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A" w:rsidRDefault="00990CE1" w:rsidP="00137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1A">
        <w:rPr>
          <w:rFonts w:ascii="Times New Roman" w:hAnsi="Times New Roman"/>
          <w:b/>
          <w:bCs/>
          <w:sz w:val="40"/>
          <w:szCs w:val="40"/>
        </w:rPr>
        <w:t>T</w:t>
      </w:r>
      <w:r w:rsidR="005B0C1A">
        <w:rPr>
          <w:rFonts w:ascii="Times New Roman" w:hAnsi="Times New Roman"/>
          <w:b/>
          <w:bCs/>
          <w:sz w:val="31"/>
          <w:szCs w:val="31"/>
        </w:rPr>
        <w:t>HE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B0C1A">
        <w:rPr>
          <w:rFonts w:ascii="Times New Roman" w:hAnsi="Times New Roman"/>
          <w:b/>
          <w:bCs/>
          <w:sz w:val="31"/>
          <w:szCs w:val="31"/>
        </w:rPr>
        <w:t>NIVERSITY OF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B0C1A">
        <w:rPr>
          <w:rFonts w:ascii="Times New Roman" w:hAnsi="Times New Roman"/>
          <w:b/>
          <w:bCs/>
          <w:sz w:val="31"/>
          <w:szCs w:val="31"/>
        </w:rPr>
        <w:t>UGET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B0C1A">
        <w:rPr>
          <w:rFonts w:ascii="Times New Roman" w:hAnsi="Times New Roman"/>
          <w:b/>
          <w:bCs/>
          <w:sz w:val="31"/>
          <w:szCs w:val="31"/>
        </w:rPr>
        <w:t>OUND</w:t>
      </w:r>
    </w:p>
    <w:p w:rsidR="005B0C1A" w:rsidRPr="00137C4C" w:rsidRDefault="00DE0F4F" w:rsidP="00137C4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sz w:val="24"/>
          <w:szCs w:val="24"/>
        </w:rPr>
        <w:t>201</w:t>
      </w:r>
      <w:r w:rsidR="00432FC3" w:rsidRPr="00137C4C">
        <w:rPr>
          <w:rFonts w:ascii="Times New Roman" w:hAnsi="Times New Roman"/>
          <w:sz w:val="24"/>
          <w:szCs w:val="24"/>
        </w:rPr>
        <w:t>5</w:t>
      </w:r>
      <w:r w:rsidR="005B0C1A" w:rsidRPr="00137C4C">
        <w:rPr>
          <w:rFonts w:ascii="Times New Roman" w:hAnsi="Times New Roman"/>
          <w:sz w:val="24"/>
          <w:szCs w:val="24"/>
        </w:rPr>
        <w:t>-201</w:t>
      </w:r>
      <w:r w:rsidR="00432FC3" w:rsidRPr="00137C4C">
        <w:rPr>
          <w:rFonts w:ascii="Times New Roman" w:hAnsi="Times New Roman"/>
          <w:sz w:val="24"/>
          <w:szCs w:val="24"/>
        </w:rPr>
        <w:t>6</w:t>
      </w:r>
      <w:r w:rsidR="005B0C1A" w:rsidRPr="00137C4C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5B0C1A" w:rsidRPr="00137C4C">
        <w:rPr>
          <w:rFonts w:ascii="Times New Roman" w:hAnsi="Times New Roman"/>
          <w:sz w:val="24"/>
          <w:szCs w:val="24"/>
        </w:rPr>
        <w:t>GUIDE</w:t>
      </w:r>
      <w:proofErr w:type="gramEnd"/>
    </w:p>
    <w:p w:rsidR="005B0C1A" w:rsidRPr="00137C4C" w:rsidRDefault="005B0C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B0C1A" w:rsidRPr="00137C4C" w:rsidRDefault="005B0C1A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b/>
          <w:bCs/>
          <w:sz w:val="24"/>
          <w:szCs w:val="24"/>
        </w:rPr>
        <w:t>NATURAL SCIENCE/BIOLOGY</w:t>
      </w:r>
    </w:p>
    <w:p w:rsidR="005B0C1A" w:rsidRPr="00137C4C" w:rsidRDefault="005B0C1A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sz w:val="24"/>
          <w:szCs w:val="24"/>
        </w:rPr>
        <w:t>DEGREE: BS</w:t>
      </w:r>
    </w:p>
    <w:p w:rsidR="005B0C1A" w:rsidRPr="00137C4C" w:rsidRDefault="005B0C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B0C1A" w:rsidRPr="00137C4C" w:rsidRDefault="005B0C1A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sz w:val="24"/>
          <w:szCs w:val="24"/>
        </w:rPr>
        <w:t xml:space="preserve">CONTACT PERSON: </w:t>
      </w:r>
      <w:r w:rsidR="00562FB2" w:rsidRPr="00137C4C">
        <w:rPr>
          <w:rFonts w:ascii="Times New Roman" w:hAnsi="Times New Roman"/>
          <w:sz w:val="24"/>
          <w:szCs w:val="24"/>
        </w:rPr>
        <w:t xml:space="preserve">ALYCE </w:t>
      </w:r>
      <w:r w:rsidR="004C6FBB" w:rsidRPr="00137C4C">
        <w:rPr>
          <w:rFonts w:ascii="Times New Roman" w:hAnsi="Times New Roman"/>
          <w:sz w:val="24"/>
          <w:szCs w:val="24"/>
        </w:rPr>
        <w:t>DEMARAIS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B0C1A" w:rsidTr="009742A0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B0C1A" w:rsidTr="009742A0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0C1A" w:rsidTr="009742A0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111/lab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CHEM 230/lab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211/lab or BIOL 212/lab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 or BIOL 211/lab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150 + (MA core)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CB0E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elective (312-389 or 400-489)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CB0E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111 (or 121) or GEOL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112 (or 122) or GEOL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7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4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C3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52C39EF" wp14:editId="5CB73EB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3067050" cy="2667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FC0" w:rsidRDefault="00C31FC0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.6pt;margin-top:2.3pt;width:241.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" filled="f" stroked="f" strokeweight=".5pt">
                      <v:textbox>
                        <w:txbxContent>
                          <w:p w:rsidR="00C31FC0" w:rsidRDefault="00C31FC0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24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C1A" w:rsidRPr="00137C4C" w:rsidRDefault="005B0C1A" w:rsidP="009742A0">
      <w:pPr>
        <w:widowControl w:val="0"/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/>
          <w:sz w:val="20"/>
          <w:szCs w:val="20"/>
        </w:rPr>
      </w:pPr>
      <w:r w:rsidRPr="00137C4C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5B0C1A" w:rsidRPr="00137C4C" w:rsidRDefault="005B0C1A" w:rsidP="009742A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0"/>
          <w:szCs w:val="20"/>
        </w:rPr>
      </w:pPr>
    </w:p>
    <w:p w:rsidR="005B0C1A" w:rsidRPr="00137C4C" w:rsidRDefault="005B0C1A" w:rsidP="009742A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6" w:lineRule="auto"/>
        <w:ind w:left="360" w:right="20"/>
        <w:rPr>
          <w:rFonts w:ascii="Times New Roman" w:hAnsi="Times New Roman"/>
          <w:sz w:val="20"/>
          <w:szCs w:val="20"/>
        </w:rPr>
      </w:pPr>
      <w:r w:rsidRPr="00137C4C">
        <w:rPr>
          <w:rFonts w:ascii="Times New Roman" w:hAnsi="Times New Roman"/>
          <w:sz w:val="20"/>
          <w:szCs w:val="20"/>
        </w:rPr>
        <w:t>Science electives must be from BIOL (312-496 excluding 398)</w:t>
      </w:r>
      <w:r w:rsidR="000276B2" w:rsidRPr="00137C4C">
        <w:rPr>
          <w:rFonts w:ascii="Times New Roman" w:hAnsi="Times New Roman"/>
          <w:sz w:val="20"/>
          <w:szCs w:val="20"/>
        </w:rPr>
        <w:t>;</w:t>
      </w:r>
      <w:r w:rsidRPr="00137C4C">
        <w:rPr>
          <w:rFonts w:ascii="Times New Roman" w:hAnsi="Times New Roman"/>
          <w:sz w:val="20"/>
          <w:szCs w:val="20"/>
        </w:rPr>
        <w:t xml:space="preserve"> CHEM 250 or higher</w:t>
      </w:r>
      <w:r w:rsidR="000276B2" w:rsidRPr="00137C4C">
        <w:rPr>
          <w:rFonts w:ascii="Times New Roman" w:hAnsi="Times New Roman"/>
          <w:sz w:val="20"/>
          <w:szCs w:val="20"/>
        </w:rPr>
        <w:t>;</w:t>
      </w:r>
      <w:r w:rsidRPr="00137C4C">
        <w:rPr>
          <w:rFonts w:ascii="Times New Roman" w:hAnsi="Times New Roman"/>
          <w:sz w:val="20"/>
          <w:szCs w:val="20"/>
        </w:rPr>
        <w:t xml:space="preserve"> </w:t>
      </w:r>
      <w:r w:rsidR="000276B2" w:rsidRPr="00137C4C">
        <w:rPr>
          <w:rFonts w:ascii="Times New Roman" w:hAnsi="Times New Roman"/>
          <w:sz w:val="20"/>
          <w:szCs w:val="20"/>
        </w:rPr>
        <w:t xml:space="preserve">CSCI 161 or higher; </w:t>
      </w:r>
      <w:r w:rsidRPr="00137C4C">
        <w:rPr>
          <w:rFonts w:ascii="Times New Roman" w:hAnsi="Times New Roman"/>
          <w:sz w:val="20"/>
          <w:szCs w:val="20"/>
        </w:rPr>
        <w:t>ENVR 105, EXSC 221</w:t>
      </w:r>
      <w:r w:rsidR="000276B2" w:rsidRPr="00137C4C">
        <w:rPr>
          <w:rFonts w:ascii="Times New Roman" w:hAnsi="Times New Roman"/>
          <w:sz w:val="20"/>
          <w:szCs w:val="20"/>
        </w:rPr>
        <w:t xml:space="preserve">, </w:t>
      </w:r>
      <w:r w:rsidRPr="00137C4C">
        <w:rPr>
          <w:rFonts w:ascii="Times New Roman" w:hAnsi="Times New Roman"/>
          <w:sz w:val="20"/>
          <w:szCs w:val="20"/>
        </w:rPr>
        <w:t>222</w:t>
      </w:r>
      <w:r w:rsidR="000276B2" w:rsidRPr="00137C4C">
        <w:rPr>
          <w:rFonts w:ascii="Times New Roman" w:hAnsi="Times New Roman"/>
          <w:sz w:val="20"/>
          <w:szCs w:val="20"/>
        </w:rPr>
        <w:t>;</w:t>
      </w:r>
      <w:r w:rsidRPr="00137C4C">
        <w:rPr>
          <w:rFonts w:ascii="Times New Roman" w:hAnsi="Times New Roman"/>
          <w:sz w:val="20"/>
          <w:szCs w:val="20"/>
        </w:rPr>
        <w:t xml:space="preserve"> G</w:t>
      </w:r>
      <w:r w:rsidR="000276B2" w:rsidRPr="00137C4C">
        <w:rPr>
          <w:rFonts w:ascii="Times New Roman" w:hAnsi="Times New Roman"/>
          <w:sz w:val="20"/>
          <w:szCs w:val="20"/>
        </w:rPr>
        <w:t>eology;</w:t>
      </w:r>
      <w:r w:rsidRPr="00137C4C">
        <w:rPr>
          <w:rFonts w:ascii="Times New Roman" w:hAnsi="Times New Roman"/>
          <w:sz w:val="20"/>
          <w:szCs w:val="20"/>
        </w:rPr>
        <w:t xml:space="preserve"> MATH 150 or higher</w:t>
      </w:r>
      <w:r w:rsidR="000276B2" w:rsidRPr="00137C4C">
        <w:rPr>
          <w:rFonts w:ascii="Times New Roman" w:hAnsi="Times New Roman"/>
          <w:sz w:val="20"/>
          <w:szCs w:val="20"/>
        </w:rPr>
        <w:t>;</w:t>
      </w:r>
      <w:r w:rsidRPr="00137C4C">
        <w:rPr>
          <w:rFonts w:ascii="Times New Roman" w:hAnsi="Times New Roman"/>
          <w:sz w:val="20"/>
          <w:szCs w:val="20"/>
        </w:rPr>
        <w:t xml:space="preserve"> </w:t>
      </w:r>
      <w:r w:rsidR="000276B2" w:rsidRPr="00137C4C">
        <w:rPr>
          <w:rFonts w:ascii="Times New Roman" w:hAnsi="Times New Roman"/>
          <w:sz w:val="20"/>
          <w:szCs w:val="20"/>
        </w:rPr>
        <w:t xml:space="preserve">NRSC 201, 350; </w:t>
      </w:r>
      <w:r w:rsidRPr="00137C4C">
        <w:rPr>
          <w:rFonts w:ascii="Times New Roman" w:hAnsi="Times New Roman"/>
          <w:sz w:val="20"/>
          <w:szCs w:val="20"/>
        </w:rPr>
        <w:t xml:space="preserve">or PHYS 111 or higher. (See restrictions in </w:t>
      </w:r>
      <w:r w:rsidRPr="00137C4C">
        <w:rPr>
          <w:rFonts w:ascii="Times New Roman" w:hAnsi="Times New Roman"/>
          <w:i/>
          <w:iCs/>
          <w:sz w:val="20"/>
          <w:szCs w:val="20"/>
        </w:rPr>
        <w:t>Bulletin</w:t>
      </w:r>
      <w:r w:rsidRPr="00137C4C">
        <w:rPr>
          <w:rFonts w:ascii="Times New Roman" w:hAnsi="Times New Roman"/>
          <w:sz w:val="20"/>
          <w:szCs w:val="20"/>
        </w:rPr>
        <w:t>. Students may not meet two major requirements with a single course.) At least two units in the major must be at the 300/400 level. Students electing PHYS 121/122 should take MATH 180 first.</w:t>
      </w:r>
    </w:p>
    <w:p w:rsidR="005B0C1A" w:rsidRPr="00137C4C" w:rsidRDefault="005B0C1A" w:rsidP="009742A0">
      <w:pPr>
        <w:widowControl w:val="0"/>
        <w:autoSpaceDE w:val="0"/>
        <w:autoSpaceDN w:val="0"/>
        <w:adjustRightInd w:val="0"/>
        <w:spacing w:after="0" w:line="4" w:lineRule="exact"/>
        <w:ind w:left="360" w:hanging="360"/>
        <w:rPr>
          <w:rFonts w:ascii="Times New Roman" w:hAnsi="Times New Roman"/>
          <w:sz w:val="20"/>
          <w:szCs w:val="20"/>
        </w:rPr>
      </w:pPr>
    </w:p>
    <w:p w:rsidR="00CB0E0A" w:rsidRPr="00137C4C" w:rsidRDefault="005B0C1A" w:rsidP="00CB0E0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0"/>
          <w:szCs w:val="20"/>
        </w:rPr>
      </w:pPr>
      <w:r w:rsidRPr="00137C4C">
        <w:rPr>
          <w:rFonts w:ascii="Times New Roman" w:hAnsi="Times New Roman"/>
          <w:sz w:val="20"/>
          <w:szCs w:val="20"/>
        </w:rPr>
        <w:t>Math can be delayed for a year or two, but Chemistry should be taken in the freshman year.</w:t>
      </w:r>
    </w:p>
    <w:p w:rsidR="009742A0" w:rsidRPr="00137C4C" w:rsidRDefault="005B0C1A" w:rsidP="00CB0E0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0"/>
          <w:szCs w:val="20"/>
        </w:rPr>
      </w:pPr>
      <w:r w:rsidRPr="00137C4C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</w:t>
      </w:r>
      <w:r w:rsidR="009742A0" w:rsidRPr="00137C4C">
        <w:rPr>
          <w:rFonts w:ascii="Times New Roman" w:hAnsi="Times New Roman"/>
          <w:sz w:val="20"/>
          <w:szCs w:val="20"/>
        </w:rPr>
        <w:t>count for one unless it is used to meet a major requirement.</w:t>
      </w:r>
    </w:p>
    <w:p w:rsidR="009742A0" w:rsidRPr="00137C4C" w:rsidRDefault="009742A0" w:rsidP="009742A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22" w:hanging="222"/>
        <w:rPr>
          <w:rFonts w:ascii="Times New Roman" w:hAnsi="Times New Roman"/>
          <w:sz w:val="20"/>
          <w:szCs w:val="20"/>
        </w:rPr>
        <w:sectPr w:rsidR="009742A0" w:rsidRPr="00137C4C">
          <w:pgSz w:w="12240" w:h="15840"/>
          <w:pgMar w:top="480" w:right="540" w:bottom="703" w:left="418" w:header="720" w:footer="720" w:gutter="0"/>
          <w:cols w:space="720" w:equalWidth="0">
            <w:col w:w="11282"/>
          </w:cols>
          <w:noEndnote/>
        </w:sectPr>
      </w:pPr>
    </w:p>
    <w:p w:rsidR="004F4BDB" w:rsidRPr="00137C4C" w:rsidRDefault="004F4BDB" w:rsidP="004F4B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0"/>
          <w:szCs w:val="20"/>
        </w:rPr>
      </w:pPr>
    </w:p>
    <w:p w:rsidR="005B0C1A" w:rsidRPr="00137C4C" w:rsidRDefault="005B0C1A" w:rsidP="004F4BDB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/>
          <w:sz w:val="20"/>
          <w:szCs w:val="20"/>
        </w:rPr>
      </w:pPr>
      <w:r w:rsidRPr="00137C4C">
        <w:rPr>
          <w:rFonts w:ascii="Times New Roman" w:hAnsi="Times New Roman"/>
          <w:sz w:val="20"/>
          <w:szCs w:val="20"/>
        </w:rPr>
        <w:t>* First-year Chemistry require</w:t>
      </w:r>
      <w:r w:rsidR="009742A0" w:rsidRPr="00137C4C">
        <w:rPr>
          <w:rFonts w:ascii="Times New Roman" w:hAnsi="Times New Roman"/>
          <w:sz w:val="20"/>
          <w:szCs w:val="20"/>
        </w:rPr>
        <w:t xml:space="preserve">ments: CHEM 110 and 120 or CHEM </w:t>
      </w:r>
      <w:r w:rsidRPr="00137C4C">
        <w:rPr>
          <w:rFonts w:ascii="Times New Roman" w:hAnsi="Times New Roman"/>
          <w:sz w:val="20"/>
          <w:szCs w:val="20"/>
        </w:rPr>
        <w:t>115 and 230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C1A" w:rsidSect="009742A0">
          <w:type w:val="continuous"/>
          <w:pgSz w:w="12240" w:h="15840"/>
          <w:pgMar w:top="480" w:right="630" w:bottom="703" w:left="420" w:header="720" w:footer="720" w:gutter="0"/>
          <w:cols w:space="720" w:equalWidth="0">
            <w:col w:w="11190"/>
          </w:cols>
          <w:noEndnote/>
        </w:sectPr>
      </w:pPr>
    </w:p>
    <w:p w:rsidR="005B0C1A" w:rsidRDefault="00990CE1" w:rsidP="00137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38272" behindDoc="1" locked="0" layoutInCell="0" allowOverlap="1" wp14:anchorId="5952B0B2" wp14:editId="5451857D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1A">
        <w:rPr>
          <w:rFonts w:ascii="Times New Roman" w:hAnsi="Times New Roman"/>
          <w:b/>
          <w:bCs/>
          <w:sz w:val="40"/>
          <w:szCs w:val="40"/>
        </w:rPr>
        <w:t>T</w:t>
      </w:r>
      <w:r w:rsidR="005B0C1A">
        <w:rPr>
          <w:rFonts w:ascii="Times New Roman" w:hAnsi="Times New Roman"/>
          <w:b/>
          <w:bCs/>
          <w:sz w:val="31"/>
          <w:szCs w:val="31"/>
        </w:rPr>
        <w:t>HE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B0C1A">
        <w:rPr>
          <w:rFonts w:ascii="Times New Roman" w:hAnsi="Times New Roman"/>
          <w:b/>
          <w:bCs/>
          <w:sz w:val="31"/>
          <w:szCs w:val="31"/>
        </w:rPr>
        <w:t>NIVERSITY OF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B0C1A">
        <w:rPr>
          <w:rFonts w:ascii="Times New Roman" w:hAnsi="Times New Roman"/>
          <w:b/>
          <w:bCs/>
          <w:sz w:val="31"/>
          <w:szCs w:val="31"/>
        </w:rPr>
        <w:t>UGET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B0C1A">
        <w:rPr>
          <w:rFonts w:ascii="Times New Roman" w:hAnsi="Times New Roman"/>
          <w:b/>
          <w:bCs/>
          <w:sz w:val="31"/>
          <w:szCs w:val="31"/>
        </w:rPr>
        <w:t>OUND</w:t>
      </w:r>
    </w:p>
    <w:p w:rsidR="005B0C1A" w:rsidRPr="00137C4C" w:rsidRDefault="005B0C1A" w:rsidP="00137C4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sz w:val="24"/>
          <w:szCs w:val="24"/>
        </w:rPr>
        <w:t>COURSE CHECKLIST</w:t>
      </w:r>
    </w:p>
    <w:p w:rsidR="005B0C1A" w:rsidRPr="00137C4C" w:rsidRDefault="005B0C1A" w:rsidP="00137C4C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5B0C1A" w:rsidRPr="00137C4C" w:rsidRDefault="005B0C1A" w:rsidP="00137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C4C">
        <w:rPr>
          <w:rFonts w:ascii="Times New Roman" w:hAnsi="Times New Roman"/>
          <w:b/>
          <w:bCs/>
          <w:sz w:val="24"/>
          <w:szCs w:val="24"/>
        </w:rPr>
        <w:t>NATUAL S</w:t>
      </w:r>
      <w:bookmarkStart w:id="2" w:name="_GoBack"/>
      <w:bookmarkEnd w:id="2"/>
      <w:r w:rsidRPr="00137C4C">
        <w:rPr>
          <w:rFonts w:ascii="Times New Roman" w:hAnsi="Times New Roman"/>
          <w:b/>
          <w:bCs/>
          <w:sz w:val="24"/>
          <w:szCs w:val="24"/>
        </w:rPr>
        <w:t>CIENCE/BIOLOGY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C1A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5B0C1A" w:rsidRPr="004F4BDB" w:rsidRDefault="005B0C1A" w:rsidP="004F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B0C1A" w:rsidTr="004F4BDB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B0C1A" w:rsidTr="004F4BDB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4C6FB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150, CSCI 161)#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(BIOL 111)#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 w:rsidTr="004F4BDB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B0C1A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B0C1A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4C6FBB" w:rsidP="0056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B0C1A">
              <w:rPr>
                <w:rFonts w:ascii="Times New Roman" w:hAnsi="Times New Roman"/>
                <w:sz w:val="18"/>
                <w:szCs w:val="18"/>
              </w:rPr>
              <w:t>= Art</w:t>
            </w:r>
            <w:r w:rsidR="00562FB2">
              <w:rPr>
                <w:rFonts w:ascii="Times New Roman" w:hAnsi="Times New Roman"/>
                <w:sz w:val="18"/>
                <w:szCs w:val="18"/>
              </w:rPr>
              <w:t>i</w:t>
            </w:r>
            <w:r w:rsidR="005B0C1A">
              <w:rPr>
                <w:rFonts w:ascii="Times New Roman" w:hAnsi="Times New Roman"/>
                <w:sz w:val="18"/>
                <w:szCs w:val="18"/>
              </w:rPr>
              <w:t>s</w:t>
            </w:r>
            <w:r w:rsidR="00562FB2">
              <w:rPr>
                <w:rFonts w:ascii="Times New Roman" w:hAnsi="Times New Roman"/>
                <w:sz w:val="18"/>
                <w:szCs w:val="18"/>
              </w:rPr>
              <w:t>tic</w:t>
            </w:r>
            <w:r w:rsidR="005B0C1A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 w:rsidP="0097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B0C1A" w:rsidRDefault="004F4BDB" w:rsidP="00974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72FEE1" wp14:editId="1AA8B7A9">
                <wp:simplePos x="0" y="0"/>
                <wp:positionH relativeFrom="column">
                  <wp:posOffset>-22225</wp:posOffset>
                </wp:positionH>
                <wp:positionV relativeFrom="paragraph">
                  <wp:posOffset>57785</wp:posOffset>
                </wp:positionV>
                <wp:extent cx="3668395" cy="952500"/>
                <wp:effectExtent l="0" t="0" r="2730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Pr="00137C4C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4F4BDB" w:rsidRPr="00137C4C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F4BDB" w:rsidRPr="00137C4C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4F4BDB" w:rsidRPr="00137C4C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4F4BDB" w:rsidRPr="00137C4C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4F4BDB" w:rsidRPr="00137C4C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4F4BDB" w:rsidRPr="0095155B" w:rsidRDefault="004F4BDB" w:rsidP="004F4B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-1.75pt;margin-top:4.55pt;width:288.85pt;height: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" fillcolor="white [3201]" strokeweight=".5pt">
                <v:textbox>
                  <w:txbxContent>
                    <w:p w:rsidR="004F4BDB" w:rsidRPr="00137C4C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4F4BDB" w:rsidRPr="00137C4C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F4BDB" w:rsidRPr="00137C4C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4F4BDB" w:rsidRPr="00137C4C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4F4BDB" w:rsidRPr="00137C4C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AP foreign language score of 4 or</w:t>
                      </w:r>
                      <w:bookmarkStart w:id="3" w:name="_GoBack"/>
                      <w:bookmarkEnd w:id="3"/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 </w:t>
                      </w:r>
                    </w:p>
                    <w:p w:rsidR="004F4BDB" w:rsidRPr="00137C4C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4F4BDB" w:rsidRPr="0095155B" w:rsidRDefault="004F4BDB" w:rsidP="004F4B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C1A" w:rsidRPr="004F4BDB" w:rsidRDefault="00137C4C" w:rsidP="004F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5FCF20B" wp14:editId="43DE6018">
                <wp:simplePos x="0" y="0"/>
                <wp:positionH relativeFrom="column">
                  <wp:posOffset>-19050</wp:posOffset>
                </wp:positionH>
                <wp:positionV relativeFrom="paragraph">
                  <wp:posOffset>1007110</wp:posOffset>
                </wp:positionV>
                <wp:extent cx="3649345" cy="390525"/>
                <wp:effectExtent l="0" t="0" r="2730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4F4BD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4F4BDB" w:rsidRDefault="004F4BDB" w:rsidP="004F4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-1.5pt;margin-top:79.3pt;width:287.35pt;height:30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" fillcolor="white [3201]" strokeweight=".5pt">
                <v:textbox>
                  <w:txbxContent>
                    <w:p w:rsidR="004F4BD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4F4BD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4F4BDB" w:rsidRDefault="004F4BDB" w:rsidP="004F4BDB"/>
                  </w:txbxContent>
                </v:textbox>
              </v:shape>
            </w:pict>
          </mc:Fallback>
        </mc:AlternateContent>
      </w:r>
      <w:r w:rsidR="005B0C1A">
        <w:rPr>
          <w:rFonts w:ascii="Times New Roman" w:hAnsi="Times New Roman"/>
          <w:sz w:val="24"/>
          <w:szCs w:val="24"/>
        </w:rPr>
        <w:br w:type="column"/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B0C1A" w:rsidRDefault="00677671" w:rsidP="004C6FB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C74304C" wp14:editId="406DB4DE">
                <wp:simplePos x="0" y="0"/>
                <wp:positionH relativeFrom="column">
                  <wp:posOffset>2006600</wp:posOffset>
                </wp:positionH>
                <wp:positionV relativeFrom="paragraph">
                  <wp:posOffset>17145</wp:posOffset>
                </wp:positionV>
                <wp:extent cx="0" cy="506095"/>
                <wp:effectExtent l="0" t="0" r="19050" b="27305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35pt" to="15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BC079CC" wp14:editId="320D5616">
                <wp:simplePos x="0" y="0"/>
                <wp:positionH relativeFrom="column">
                  <wp:posOffset>-44450</wp:posOffset>
                </wp:positionH>
                <wp:positionV relativeFrom="paragraph">
                  <wp:posOffset>18415</wp:posOffset>
                </wp:positionV>
                <wp:extent cx="3562350" cy="24828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BB" w:rsidRDefault="004F4BDB" w:rsidP="004F4BDB">
                            <w:pPr>
                              <w:ind w:left="720"/>
                              <w:jc w:val="center"/>
                            </w:pPr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4C6FBB">
                              <w:t>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3.5pt;margin-top:1.45pt;width:280.5pt;height:19.5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" fillcolor="#d8d8d8 [2732]" strokecolor="black [3213]" strokeweight=".5pt">
                <v:textbox>
                  <w:txbxContent>
                    <w:p w:rsidR="004C6FBB" w:rsidRDefault="004F4BDB" w:rsidP="004F4BDB">
                      <w:pPr>
                        <w:ind w:left="720"/>
                        <w:jc w:val="center"/>
                      </w:pPr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4C6FBB">
                        <w:t>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4AC4EB4" wp14:editId="21541886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506095"/>
                <wp:effectExtent l="0" t="0" r="19050" b="2730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23D8AF2" wp14:editId="7E083D94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506095"/>
                <wp:effectExtent l="0" t="0" r="19050" b="27305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D2F448A" wp14:editId="396519A8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083685"/>
                <wp:effectExtent l="12065" t="8890" r="6985" b="1270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6960C5B" wp14:editId="75650673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0" t="0" r="17145" b="1905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APL&#10;5Wc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5B0C1A" w:rsidRDefault="006D297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FB572AC" wp14:editId="2EFD04EE">
                <wp:simplePos x="0" y="0"/>
                <wp:positionH relativeFrom="column">
                  <wp:posOffset>-41275</wp:posOffset>
                </wp:positionH>
                <wp:positionV relativeFrom="paragraph">
                  <wp:posOffset>178435</wp:posOffset>
                </wp:positionV>
                <wp:extent cx="0" cy="3835400"/>
                <wp:effectExtent l="0" t="0" r="19050" b="1270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05pt" to="-3.2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gVFQIAACo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111#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B2ED23" wp14:editId="5A4026EA">
                <wp:simplePos x="0" y="0"/>
                <wp:positionH relativeFrom="column">
                  <wp:posOffset>2006600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4.95pt" to="15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9VEwIAACkEAAAOAAAAZHJzL2Uyb0RvYy54bWysU9uO2yAQfa/Uf0C8J77UyS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A21B89F" wp14:editId="2AB48EE5">
                <wp:simplePos x="0" y="0"/>
                <wp:positionH relativeFrom="column">
                  <wp:posOffset>2520950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4.95pt" to="19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QlEwIAACk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BDAA694" wp14:editId="3E356F3B">
                <wp:simplePos x="0" y="0"/>
                <wp:positionH relativeFrom="column">
                  <wp:posOffset>2959100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4.95pt" to="23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2F900D4" wp14:editId="45A1890D">
                <wp:simplePos x="0" y="0"/>
                <wp:positionH relativeFrom="column">
                  <wp:posOffset>-34925</wp:posOffset>
                </wp:positionH>
                <wp:positionV relativeFrom="paragraph">
                  <wp:posOffset>60325</wp:posOffset>
                </wp:positionV>
                <wp:extent cx="3559175" cy="0"/>
                <wp:effectExtent l="12700" t="12700" r="9525" b="635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75pt" to="277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J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" o:allowincell="f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112#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38EDD" wp14:editId="465C97A4">
                <wp:simplePos x="0" y="0"/>
                <wp:positionH relativeFrom="column">
                  <wp:posOffset>2006600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05pt" to="15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O8EwIAACkEAAAOAAAAZHJzL2Uyb0RvYy54bWysU9uO2yAQfa/Uf0C8J77UyS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3242DF" wp14:editId="483C4C1D">
                <wp:simplePos x="0" y="0"/>
                <wp:positionH relativeFrom="column">
                  <wp:posOffset>2520950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05pt" to="19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C40CBFA" wp14:editId="6CDE0EAF">
                <wp:simplePos x="0" y="0"/>
                <wp:positionH relativeFrom="column">
                  <wp:posOffset>2959100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05pt" to="23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E639C0" wp14:editId="24423D10">
                <wp:simplePos x="0" y="0"/>
                <wp:positionH relativeFrom="column">
                  <wp:posOffset>-34925</wp:posOffset>
                </wp:positionH>
                <wp:positionV relativeFrom="paragraph">
                  <wp:posOffset>61595</wp:posOffset>
                </wp:positionV>
                <wp:extent cx="3559175" cy="0"/>
                <wp:effectExtent l="12700" t="13970" r="9525" b="508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85pt" to="27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s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" o:allowincell="f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211</w:t>
      </w:r>
    </w:p>
    <w:p w:rsidR="005B0C1A" w:rsidRDefault="006D297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C2D5F23" wp14:editId="13A790C4">
                <wp:simplePos x="0" y="0"/>
                <wp:positionH relativeFrom="column">
                  <wp:posOffset>-34925</wp:posOffset>
                </wp:positionH>
                <wp:positionV relativeFrom="paragraph">
                  <wp:posOffset>60960</wp:posOffset>
                </wp:positionV>
                <wp:extent cx="3559175" cy="0"/>
                <wp:effectExtent l="0" t="0" r="22225" b="1905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8pt" to="27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cL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" o:allowincell="f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E697AE2" wp14:editId="4F9BF51C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pt" to="15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" o:allowincell="f" strokecolor="#0c0c0c" strokeweight=".6pt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D17182D" wp14:editId="6A074A7D">
                <wp:simplePos x="0" y="0"/>
                <wp:positionH relativeFrom="column">
                  <wp:posOffset>2520950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pt" to="198.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C19CF0" wp14:editId="02AE82E0">
                <wp:simplePos x="0" y="0"/>
                <wp:positionH relativeFrom="column">
                  <wp:posOffset>2959100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pt" to="23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d/Ew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" o:allowincell="f" strokecolor="#0c0c0c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212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BDF7D20" wp14:editId="47D025D8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2VFQIAACo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h2yNlR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311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748AB8F" wp14:editId="59EA497D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2vFg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elective*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C1237A0" wp14:editId="31ECA83A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3hFQ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URIN4R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110 and 120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OR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115 and 230#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EFE8E43" wp14:editId="66A48E55">
                <wp:simplePos x="0" y="0"/>
                <wp:positionH relativeFrom="column">
                  <wp:posOffset>2006600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4pt" to="15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1F54598" wp14:editId="497BB594">
                <wp:simplePos x="0" y="0"/>
                <wp:positionH relativeFrom="column">
                  <wp:posOffset>2520950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4pt" to="19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HyFA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9F1D50B" wp14:editId="3D86DE83">
                <wp:simplePos x="0" y="0"/>
                <wp:positionH relativeFrom="column">
                  <wp:posOffset>2959100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4pt" to="23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8H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A13276B" wp14:editId="4BDC4049">
                <wp:simplePos x="0" y="0"/>
                <wp:positionH relativeFrom="column">
                  <wp:posOffset>-34925</wp:posOffset>
                </wp:positionH>
                <wp:positionV relativeFrom="paragraph">
                  <wp:posOffset>66040</wp:posOffset>
                </wp:positionV>
                <wp:extent cx="3559175" cy="0"/>
                <wp:effectExtent l="12700" t="8890" r="9525" b="1016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2pt" to="27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bk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" o:allowincell="f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111 (or 121) or GEOL 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B9B19A4" wp14:editId="6833A2B6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pt" to="158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FF5FCCE" wp14:editId="3AF038C3">
                <wp:simplePos x="0" y="0"/>
                <wp:positionH relativeFrom="column">
                  <wp:posOffset>2520950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pt" to="198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USFAIAACk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CBE6715" wp14:editId="1F856D18">
                <wp:simplePos x="0" y="0"/>
                <wp:positionH relativeFrom="column">
                  <wp:posOffset>2959100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pt" to="23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o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CB6EABD" wp14:editId="70583743">
                <wp:simplePos x="0" y="0"/>
                <wp:positionH relativeFrom="column">
                  <wp:posOffset>-34925</wp:posOffset>
                </wp:positionH>
                <wp:positionV relativeFrom="paragraph">
                  <wp:posOffset>63500</wp:posOffset>
                </wp:positionV>
                <wp:extent cx="3559175" cy="0"/>
                <wp:effectExtent l="12700" t="6350" r="9525" b="1270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pt" to="27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" o:allowincell="f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112 (or 122) or GEOL#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34D070B" wp14:editId="3D13F4A8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B2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7bqB2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150+ (or CSCI 161+</w:t>
      </w:r>
      <w:r w:rsidR="00E50ED8">
        <w:rPr>
          <w:rFonts w:ascii="Times New Roman" w:hAnsi="Times New Roman"/>
        </w:rPr>
        <w:t>) 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19DABB2" wp14:editId="58D0B443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A4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DGL2A4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1**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9A05E0F" wp14:editId="7845389E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C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rRAgAh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2**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299F711" wp14:editId="37A80FC8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kq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IoX4T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YV8kq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3**</w:t>
      </w:r>
    </w:p>
    <w:p w:rsidR="004F4BDB" w:rsidRDefault="00990CE1" w:rsidP="004F4B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57245DF" wp14:editId="4BEF4A29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kQ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DNoiRA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89" w:rsidRDefault="0089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5B73A6" wp14:editId="327085CA">
                <wp:simplePos x="0" y="0"/>
                <wp:positionH relativeFrom="column">
                  <wp:posOffset>111125</wp:posOffset>
                </wp:positionH>
                <wp:positionV relativeFrom="paragraph">
                  <wp:posOffset>78105</wp:posOffset>
                </wp:positionV>
                <wp:extent cx="3152775" cy="5810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DF4189" w:rsidRDefault="00DF4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margin-left:8.75pt;margin-top:6.15pt;width:248.25pt;height:45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tiggIAAGs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" filled="f" stroked="f" strokeweight=".5pt">
                <v:textbox>
                  <w:txbxContent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DF4189" w:rsidRDefault="00DF4189"/>
                  </w:txbxContent>
                </v:textbox>
              </v:shape>
            </w:pict>
          </mc:Fallback>
        </mc:AlternateContent>
      </w:r>
    </w:p>
    <w:p w:rsidR="00DF4189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89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4189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5B0C1A" w:rsidRDefault="00137C4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ins w:id="3" w:author="Academic Advising" w:date="2015-06-05T09:03:00Z">
        <w:r>
          <w:rPr>
            <w:rFonts w:ascii="Times New Roman" w:hAnsi="Times New Roman"/>
            <w:noProof/>
            <w:sz w:val="24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30D3BF04" wp14:editId="4653BD7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178435</wp:posOffset>
                  </wp:positionV>
                  <wp:extent cx="3652520" cy="540385"/>
                  <wp:effectExtent l="0" t="0" r="24130" b="12065"/>
                  <wp:wrapNone/>
                  <wp:docPr id="30" name="Text Box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52520" cy="540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585" w:rsidRDefault="00896585" w:rsidP="0089658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7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, Identity, and Power Requirement</w:t>
                              </w:r>
                            </w:p>
                            <w:p w:rsidR="00896585" w:rsidRDefault="00896585" w:rsidP="0089658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5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See Bulletin for details. Courses may also fulfill other program or graduation requirements.</w:t>
                              </w:r>
                            </w:p>
                            <w:p w:rsidR="00896585" w:rsidRDefault="00896585" w:rsidP="00896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0" o:spid="_x0000_s1031" type="#_x0000_t202" style="position:absolute;margin-left:-4.65pt;margin-top:14.05pt;width:287.6pt;height:42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" fillcolor="white [3201]" strokeweight=".5pt">
                  <v:textbox>
                    <w:txbxContent>
                      <w:p w:rsidR="00896585" w:rsidRDefault="00896585" w:rsidP="008965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KNOWledge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, Identity, and Power Requirement</w:t>
                        </w:r>
                      </w:p>
                      <w:p w:rsidR="00896585" w:rsidRDefault="00896585" w:rsidP="008965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One course.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See Bulletin for details. Courses may also fulfill other program or graduation requirements.</w:t>
                        </w:r>
                      </w:p>
                      <w:p w:rsidR="00896585" w:rsidRDefault="00896585" w:rsidP="00896585"/>
                    </w:txbxContent>
                  </v:textbox>
                </v:shape>
              </w:pict>
            </mc:Fallback>
          </mc:AlternateContent>
        </w:r>
      </w:ins>
    </w:p>
    <w:p w:rsidR="005B0C1A" w:rsidRPr="00D31588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B0C1A" w:rsidRPr="00D31588">
          <w:type w:val="continuous"/>
          <w:pgSz w:w="12240" w:h="15840"/>
          <w:pgMar w:top="540" w:right="680" w:bottom="1440" w:left="437" w:header="720" w:footer="720" w:gutter="0"/>
          <w:cols w:space="200" w:equalWidth="0">
            <w:col w:w="11123"/>
          </w:cols>
          <w:noEndnote/>
        </w:sectPr>
      </w:pPr>
    </w:p>
    <w:bookmarkStart w:id="4" w:name="page3"/>
    <w:bookmarkEnd w:id="4"/>
    <w:p w:rsidR="00BE478E" w:rsidRPr="00D31588" w:rsidRDefault="00896585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9CBFD4" wp14:editId="4677EDD9">
                <wp:simplePos x="0" y="0"/>
                <wp:positionH relativeFrom="column">
                  <wp:posOffset>-58420</wp:posOffset>
                </wp:positionH>
                <wp:positionV relativeFrom="paragraph">
                  <wp:posOffset>590550</wp:posOffset>
                </wp:positionV>
                <wp:extent cx="7302500" cy="2800350"/>
                <wp:effectExtent l="0" t="0" r="1270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Pr="00137C4C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4F4BDB" w:rsidRPr="00137C4C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     Major requirements may be used to fulfill university cores.</w:t>
                            </w:r>
                          </w:p>
                          <w:p w:rsidR="004F4BDB" w:rsidRPr="00137C4C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7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F4BDB" w:rsidRPr="00137C4C" w:rsidRDefault="004F4BDB" w:rsidP="00772FA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One upper-division Biology elective numbered from 312-389 or 400-489, to be completed on the Tacoma campus. </w:t>
                            </w:r>
                          </w:p>
                          <w:p w:rsidR="004F4BDB" w:rsidRPr="00137C4C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F4BDB" w:rsidRPr="00137C4C" w:rsidRDefault="004F4BDB" w:rsidP="00772FA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08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Three units from: BIOL 312-496 (excluding 398); CHEM 250 or higher; CSCI 161 or higher; ENVR105; EXSC 221, 222; </w:t>
                            </w:r>
                            <w:r w:rsidR="000276B2"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Geology</w:t>
                            </w: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 MATH 150 or higher; NRSC 201</w:t>
                            </w:r>
                            <w:r w:rsidR="00CB0E0A"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350</w:t>
                            </w:r>
                            <w:r w:rsidRPr="00137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; PHYS 111 or higher. </w:t>
                            </w:r>
                          </w:p>
                          <w:p w:rsidR="004F4BDB" w:rsidRDefault="004F4BDB" w:rsidP="00772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4.6pt;margin-top:46.5pt;width:575pt;height:220.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" fillcolor="white [3201]" strokeweight=".5pt">
                <v:textbox>
                  <w:txbxContent>
                    <w:p w:rsidR="004F4BDB" w:rsidRPr="00137C4C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4F4BDB" w:rsidRPr="00137C4C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#     Major requirements may be used to fulfill university cores.</w:t>
                      </w:r>
                    </w:p>
                    <w:p w:rsidR="004F4BDB" w:rsidRPr="00137C4C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7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F4BDB" w:rsidRPr="00137C4C" w:rsidRDefault="004F4BDB" w:rsidP="00772FA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One upper-division Biology elective numbered from 312-389 or 400-489, to be completed on the Tacoma campus. </w:t>
                      </w:r>
                    </w:p>
                    <w:p w:rsidR="004F4BDB" w:rsidRPr="00137C4C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F4BDB" w:rsidRPr="00137C4C" w:rsidRDefault="004F4BDB" w:rsidP="00772FA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08" w:lineRule="auto"/>
                        <w:ind w:left="360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Three units from: BIOL 312-496 (excluding 398); CHEM 250 or higher; CSCI 161 or higher; ENVR105; EXSC 221, 222; </w:t>
                      </w:r>
                      <w:r w:rsidR="000276B2"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Geology</w:t>
                      </w: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 MATH 150 or higher; NRSC 201</w:t>
                      </w:r>
                      <w:r w:rsidR="00CB0E0A"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350</w:t>
                      </w:r>
                      <w:r w:rsidRPr="00137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; PHYS 111 or higher. </w:t>
                      </w:r>
                    </w:p>
                    <w:p w:rsidR="004F4BDB" w:rsidRDefault="004F4BDB" w:rsidP="00772FA5"/>
                  </w:txbxContent>
                </v:textbox>
              </v:shape>
            </w:pict>
          </mc:Fallback>
        </mc:AlternateContent>
      </w:r>
      <w:r w:rsidR="00BE478E" w:rsidRPr="00D3158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D3158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D3158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3158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3158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3158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3158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3158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31588" w:rsidSect="004F4BDB">
      <w:type w:val="continuous"/>
      <w:pgSz w:w="12240" w:h="15840"/>
      <w:pgMar w:top="540" w:right="680" w:bottom="1440" w:left="437" w:header="720" w:footer="720" w:gutter="0"/>
      <w:cols w:space="200" w:equalWidth="0">
        <w:col w:w="111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276B2"/>
    <w:rsid w:val="00137C4C"/>
    <w:rsid w:val="00140CF8"/>
    <w:rsid w:val="00141FCC"/>
    <w:rsid w:val="0031398A"/>
    <w:rsid w:val="0036641D"/>
    <w:rsid w:val="003B4012"/>
    <w:rsid w:val="00402CF2"/>
    <w:rsid w:val="00432FC3"/>
    <w:rsid w:val="004C6FBB"/>
    <w:rsid w:val="004F4BDB"/>
    <w:rsid w:val="00562FB2"/>
    <w:rsid w:val="005B0C1A"/>
    <w:rsid w:val="00666DB1"/>
    <w:rsid w:val="00677671"/>
    <w:rsid w:val="006D2976"/>
    <w:rsid w:val="00772FA5"/>
    <w:rsid w:val="007936AA"/>
    <w:rsid w:val="007A2ECD"/>
    <w:rsid w:val="0082319D"/>
    <w:rsid w:val="008839C2"/>
    <w:rsid w:val="00896585"/>
    <w:rsid w:val="009742A0"/>
    <w:rsid w:val="00990CE1"/>
    <w:rsid w:val="00BD6D61"/>
    <w:rsid w:val="00BE478E"/>
    <w:rsid w:val="00BF1173"/>
    <w:rsid w:val="00C31FC0"/>
    <w:rsid w:val="00C72484"/>
    <w:rsid w:val="00CB0E0A"/>
    <w:rsid w:val="00D31588"/>
    <w:rsid w:val="00DD581B"/>
    <w:rsid w:val="00DE0F4F"/>
    <w:rsid w:val="00DF4189"/>
    <w:rsid w:val="00E50ED8"/>
    <w:rsid w:val="00EC0EE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6866-2C51-494C-B441-55B6C30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2015-04-29T22:18:00Z</dcterms:created>
  <dcterms:modified xsi:type="dcterms:W3CDTF">2015-06-11T21:09:00Z</dcterms:modified>
</cp:coreProperties>
</file>