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56370" w14:textId="77777777" w:rsidR="004644CE" w:rsidRDefault="00CA057E" w:rsidP="004A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584" behindDoc="1" locked="0" layoutInCell="0" allowOverlap="1" wp14:anchorId="6890E09D" wp14:editId="1905CB24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CE">
        <w:rPr>
          <w:rFonts w:ascii="Times New Roman" w:hAnsi="Times New Roman"/>
          <w:b/>
          <w:bCs/>
          <w:sz w:val="40"/>
          <w:szCs w:val="40"/>
        </w:rPr>
        <w:t>T</w:t>
      </w:r>
      <w:r w:rsidR="004644CE">
        <w:rPr>
          <w:rFonts w:ascii="Times New Roman" w:hAnsi="Times New Roman"/>
          <w:b/>
          <w:bCs/>
          <w:sz w:val="31"/>
          <w:szCs w:val="31"/>
        </w:rPr>
        <w:t>HE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644CE">
        <w:rPr>
          <w:rFonts w:ascii="Times New Roman" w:hAnsi="Times New Roman"/>
          <w:b/>
          <w:bCs/>
          <w:sz w:val="31"/>
          <w:szCs w:val="31"/>
        </w:rPr>
        <w:t>NIVERSITY OF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644CE">
        <w:rPr>
          <w:rFonts w:ascii="Times New Roman" w:hAnsi="Times New Roman"/>
          <w:b/>
          <w:bCs/>
          <w:sz w:val="31"/>
          <w:szCs w:val="31"/>
        </w:rPr>
        <w:t>UGET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644CE">
        <w:rPr>
          <w:rFonts w:ascii="Times New Roman" w:hAnsi="Times New Roman"/>
          <w:b/>
          <w:bCs/>
          <w:sz w:val="31"/>
          <w:szCs w:val="31"/>
        </w:rPr>
        <w:t>OUND</w:t>
      </w:r>
    </w:p>
    <w:p w14:paraId="63F4B40D" w14:textId="77777777" w:rsidR="004644CE" w:rsidRPr="004A34B1" w:rsidRDefault="007E5FB3" w:rsidP="004A34B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4A34B1">
        <w:rPr>
          <w:rFonts w:ascii="Times New Roman" w:hAnsi="Times New Roman"/>
          <w:sz w:val="24"/>
          <w:szCs w:val="24"/>
        </w:rPr>
        <w:t>2015</w:t>
      </w:r>
      <w:r w:rsidR="004644CE" w:rsidRPr="004A34B1">
        <w:rPr>
          <w:rFonts w:ascii="Times New Roman" w:hAnsi="Times New Roman"/>
          <w:sz w:val="24"/>
          <w:szCs w:val="24"/>
        </w:rPr>
        <w:t>-</w:t>
      </w:r>
      <w:r w:rsidRPr="004A34B1">
        <w:rPr>
          <w:rFonts w:ascii="Times New Roman" w:hAnsi="Times New Roman"/>
          <w:sz w:val="24"/>
          <w:szCs w:val="24"/>
        </w:rPr>
        <w:t>2016</w:t>
      </w:r>
      <w:r w:rsidR="004644CE" w:rsidRPr="004A34B1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4644CE" w:rsidRPr="004A34B1">
        <w:rPr>
          <w:rFonts w:ascii="Times New Roman" w:hAnsi="Times New Roman"/>
          <w:sz w:val="24"/>
          <w:szCs w:val="24"/>
        </w:rPr>
        <w:t>GUIDE</w:t>
      </w:r>
      <w:proofErr w:type="gramEnd"/>
    </w:p>
    <w:p w14:paraId="3DAC33EF" w14:textId="77777777" w:rsidR="004644CE" w:rsidRPr="004A34B1" w:rsidRDefault="004644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1251302B" w14:textId="77777777" w:rsidR="004644CE" w:rsidRPr="004A34B1" w:rsidRDefault="004644C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4A34B1">
        <w:rPr>
          <w:rFonts w:ascii="Times New Roman" w:hAnsi="Times New Roman"/>
          <w:b/>
          <w:bCs/>
          <w:sz w:val="24"/>
          <w:szCs w:val="24"/>
        </w:rPr>
        <w:t>CHEMISTRY</w:t>
      </w:r>
    </w:p>
    <w:p w14:paraId="4FB19B04" w14:textId="77777777" w:rsidR="004644CE" w:rsidRPr="004A34B1" w:rsidRDefault="004644CE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4A34B1">
        <w:rPr>
          <w:rFonts w:ascii="Times New Roman" w:hAnsi="Times New Roman"/>
          <w:sz w:val="24"/>
          <w:szCs w:val="24"/>
        </w:rPr>
        <w:t>DEGREE: BS</w:t>
      </w:r>
    </w:p>
    <w:p w14:paraId="6B94C789" w14:textId="77777777" w:rsidR="004644CE" w:rsidRPr="004A34B1" w:rsidRDefault="004644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5B7BFDD" w14:textId="77777777" w:rsidR="004644CE" w:rsidRPr="004A34B1" w:rsidRDefault="004644C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4A34B1">
        <w:rPr>
          <w:rFonts w:ascii="Times New Roman" w:hAnsi="Times New Roman"/>
          <w:sz w:val="24"/>
          <w:szCs w:val="24"/>
        </w:rPr>
        <w:t>CONTACT PERSON: JOHN HANSON</w:t>
      </w:r>
    </w:p>
    <w:p w14:paraId="35486D1C" w14:textId="77777777" w:rsidR="004644CE" w:rsidRDefault="004644C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4644CE" w14:paraId="67DA7C61" w14:textId="77777777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8D4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DFEC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333E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644CE" w14:paraId="28FD8567" w14:textId="77777777" w:rsidTr="006E4E3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28B2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2137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0A4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6830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576F7DF" w14:textId="77777777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0F37C7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7F99B1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DC0C43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7341E3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 w14:paraId="3E127781" w14:textId="77777777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00FF71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CF0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FFB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2CE32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5B82ED3C" w14:textId="7777777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57F55E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110123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0973C1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E836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7127B80A" w14:textId="77777777">
        <w:trPr>
          <w:trHeight w:val="37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8D40158" w14:textId="77777777"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44720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D8117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232400" w14:textId="77777777"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28F40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2A4619A9" w14:textId="77777777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BCC5A9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9BCD9A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F5CFD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33BA4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7E3F0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74434AEC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E5341EF" w14:textId="77777777"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115/lab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B1549F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C4326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CF25F7" w14:textId="77777777"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CF0283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242CAC46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49E3F7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F66CB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B554D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C8483F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2C755A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1A255274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0D9C86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DEA027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6E64E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21D68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3090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56EADC51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4D8E3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F9FDB3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2A9B22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323A46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68073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072D2C02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B1306D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FB144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464A1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D94AA0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B4B69F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05949E54" w14:textId="77777777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AFE053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1A190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A3F98B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D320B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299E93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4644CE" w14:paraId="50E09C7F" w14:textId="77777777">
        <w:trPr>
          <w:trHeight w:val="5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18AAA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FBF7E4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05B792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0448CF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 w14:paraId="3DED9178" w14:textId="7777777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3E099E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C8CE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75CC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EF21B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7BD21755" w14:textId="77777777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DF28B9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CE15E3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CE85FB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ABB88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104A921E" w14:textId="77777777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5D61C5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20A87E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90D8A2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78F79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6BE5EE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63A3E878" w14:textId="77777777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7D43B1A" w14:textId="77777777" w:rsidR="004644CE" w:rsidRPr="00B85597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EC22B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FDCC1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78C160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35EBC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644CE" w14:paraId="7DE8E6B3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21A2AF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0F0459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CAA7A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3203B7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696452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6A6BF463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AE75DEE" w14:textId="77777777" w:rsidR="004644CE" w:rsidRPr="00B85597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0B6BD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361F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74BA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2722B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16275D6E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A8B6A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7C10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94F0B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E31B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A8D60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430183F3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F37EFBE" w14:textId="77777777" w:rsidR="004644CE" w:rsidRPr="00B85597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F5415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ED951A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21DFE0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3A66F1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1BACCBB0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C2FE80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E449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DDE2A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4BD61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B5FF7A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25B07B42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F0EE8B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0397A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DD478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20D841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91713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3194B8FA" w14:textId="77777777" w:rsidTr="00B85597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7E75629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7855712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00E408F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4739C7EC" w14:textId="77777777" w:rsidR="004644CE" w:rsidRDefault="004644CE" w:rsidP="00FE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</w:t>
            </w:r>
            <w:r w:rsidRPr="00FE21E0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0EB785CD" w14:textId="77777777" w:rsidR="004644CE" w:rsidRDefault="00E15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0</w:t>
            </w:r>
            <w:r w:rsidR="004644CE">
              <w:rPr>
                <w:rFonts w:ascii="Times New Roman" w:hAnsi="Times New Roman"/>
                <w:w w:val="96"/>
              </w:rPr>
              <w:t>.5</w:t>
            </w:r>
          </w:p>
        </w:tc>
      </w:tr>
      <w:tr w:rsidR="00B85597" w:rsidRPr="00B85597" w14:paraId="1E1B6DA1" w14:textId="77777777" w:rsidTr="00B85597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1892ECE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D56275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2F2999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5BBF9A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D25BE0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6"/>
                <w:sz w:val="5"/>
                <w:szCs w:val="5"/>
              </w:rPr>
            </w:pPr>
          </w:p>
        </w:tc>
      </w:tr>
      <w:tr w:rsidR="004644CE" w14:paraId="6FD295A3" w14:textId="77777777">
        <w:trPr>
          <w:trHeight w:val="57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D49776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6759F6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971F49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3C1E09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44CE" w14:paraId="71B78010" w14:textId="77777777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CC38DD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471A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8EEB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5A63E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3AF2A633" w14:textId="77777777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7B8DC4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9E74A0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90F341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74E893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53F80827" w14:textId="77777777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9DEB43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B56D7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E3537E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ADC8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E414A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4E574F2E" w14:textId="77777777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D5DABB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D9071E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6D90C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587D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C9373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644CE" w14:paraId="2C2DAB78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68585A2" w14:textId="77777777" w:rsidR="004644CE" w:rsidRDefault="00131B68" w:rsidP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CHEM 330/lab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645D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59A84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9991B2" w14:textId="77777777" w:rsidR="004644CE" w:rsidRDefault="00131B68" w:rsidP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300-400 level elective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7734B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5CD040E8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F17D86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0D6085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0BB7E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29B8DF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A0EDD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 w14:paraId="2DA9E2ED" w14:textId="77777777" w:rsidTr="00B85597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3C56DB93" w14:textId="77777777" w:rsidR="004644CE" w:rsidRDefault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6B3261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06CCC5E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78D22362" w14:textId="77777777" w:rsidR="004644CE" w:rsidRPr="00293FDF" w:rsidRDefault="0013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30A4645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0.5-1</w:t>
            </w:r>
          </w:p>
        </w:tc>
      </w:tr>
      <w:tr w:rsidR="00B85597" w:rsidRPr="00B85597" w14:paraId="414A6427" w14:textId="77777777" w:rsidTr="00B85597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97373F7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D34AAB8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85FC1B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25788B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8E3314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4644CE" w14:paraId="64BBCA64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DF0F67F" w14:textId="77777777" w:rsidR="004644CE" w:rsidRDefault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02D472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101F1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850FA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0B6ED5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462C813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350497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1F9D6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E6F26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ED4B4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6DCD1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5ECD360C" w14:textId="77777777">
        <w:trPr>
          <w:trHeight w:val="7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CA2420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7CB675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149922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E780E6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6DB4110B" w14:textId="77777777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19F4B6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1DC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F756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3887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644CE" w14:paraId="430BB1C2" w14:textId="77777777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FFECC6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CF388F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5DA62D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0FB1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644CE" w14:paraId="5AA8C733" w14:textId="77777777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2AF26B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490 (Sr. Research-one unit)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6DCA2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F1C5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35EFE6" w14:textId="77777777" w:rsidR="004644CE" w:rsidRDefault="00131B68" w:rsidP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CHEM 420/lab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0410D5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1CAB3EA5" w14:textId="77777777">
        <w:trPr>
          <w:trHeight w:val="10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7EEC32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DC165F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F709FE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B4049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B21D9B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06AEFBFD" w14:textId="77777777" w:rsidTr="00B85597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708EF3A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="00293FDF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3725C12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3E6FE8A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663C652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3602060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B85597" w:rsidRPr="00B85597" w14:paraId="4C49BFAD" w14:textId="77777777" w:rsidTr="00B85597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205D588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DD73DC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B29445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EEE147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451BD6" w14:textId="77777777" w:rsidR="00B85597" w:rsidRPr="00B85597" w:rsidRDefault="00B85597" w:rsidP="00B8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4644CE" w14:paraId="638B5B4C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44B2F0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572D6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76964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70CA6F" w14:textId="77777777" w:rsidR="004644CE" w:rsidRDefault="00131B6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12E29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0F3AF169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43A656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F50DE6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7037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1AC55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106D3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 w14:paraId="59BEC5AD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34C0A7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3AF98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82CE7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38585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A2E88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644CE" w14:paraId="0AD202A0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6B260C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369CF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E3062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4C5A9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3B810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644CE" w14:paraId="0B651F0E" w14:textId="77777777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5BB6B2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096A8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4907A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B74B2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 (if necessary)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CCA63D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</w:tr>
      <w:tr w:rsidR="004644CE" w14:paraId="053B31B9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1650E7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CE7BAE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0FAE0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86565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3AC54B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644CE" w14:paraId="63693F8D" w14:textId="77777777">
        <w:trPr>
          <w:trHeight w:val="28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F4AF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CC25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9970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372D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A25C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7FDD5" w14:textId="77777777" w:rsidR="004644CE" w:rsidRDefault="00CA057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E4EF155" wp14:editId="058D07C6">
                <wp:simplePos x="0" y="0"/>
                <wp:positionH relativeFrom="column">
                  <wp:posOffset>191770</wp:posOffset>
                </wp:positionH>
                <wp:positionV relativeFrom="paragraph">
                  <wp:posOffset>-6111240</wp:posOffset>
                </wp:positionV>
                <wp:extent cx="6858000" cy="273685"/>
                <wp:effectExtent l="1270" t="381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D9A12" id="Rectangle 3" o:spid="_x0000_s1026" style="position:absolute;margin-left:15.1pt;margin-top:-481.2pt;width:540pt;height:21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E6FEBC2" wp14:editId="76B4271F">
                <wp:simplePos x="0" y="0"/>
                <wp:positionH relativeFrom="column">
                  <wp:posOffset>191770</wp:posOffset>
                </wp:positionH>
                <wp:positionV relativeFrom="paragraph">
                  <wp:posOffset>-4757420</wp:posOffset>
                </wp:positionV>
                <wp:extent cx="6858000" cy="273685"/>
                <wp:effectExtent l="127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30577" id="Rectangle 4" o:spid="_x0000_s1026" style="position:absolute;margin-left:15.1pt;margin-top:-374.6pt;width:540pt;height:21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84DD28F" wp14:editId="5C93B35B">
                <wp:simplePos x="0" y="0"/>
                <wp:positionH relativeFrom="column">
                  <wp:posOffset>196215</wp:posOffset>
                </wp:positionH>
                <wp:positionV relativeFrom="paragraph">
                  <wp:posOffset>-3138805</wp:posOffset>
                </wp:positionV>
                <wp:extent cx="6858000" cy="273685"/>
                <wp:effectExtent l="0" t="4445" r="381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FA479" id="Rectangle 5" o:spid="_x0000_s1026" style="position:absolute;margin-left:15.45pt;margin-top:-247.15pt;width:540pt;height:2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9548A31" wp14:editId="2B46555D">
                <wp:simplePos x="0" y="0"/>
                <wp:positionH relativeFrom="column">
                  <wp:posOffset>193040</wp:posOffset>
                </wp:positionH>
                <wp:positionV relativeFrom="paragraph">
                  <wp:posOffset>-1762125</wp:posOffset>
                </wp:positionV>
                <wp:extent cx="6858000" cy="273685"/>
                <wp:effectExtent l="2540" t="0" r="0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13E839" id="Rectangle 6" o:spid="_x0000_s1026" style="position:absolute;margin-left:15.2pt;margin-top:-138.75pt;width:540pt;height:21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" o:allowincell="f" fillcolor="#d9d9d9" stroked="f"/>
            </w:pict>
          </mc:Fallback>
        </mc:AlternateContent>
      </w:r>
    </w:p>
    <w:p w14:paraId="4891A6A6" w14:textId="77777777" w:rsidR="004644CE" w:rsidRPr="004A34B1" w:rsidRDefault="004644C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20"/>
        </w:rPr>
      </w:pPr>
      <w:r w:rsidRPr="004A34B1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14:paraId="16B31915" w14:textId="77777777" w:rsidR="004644CE" w:rsidRPr="004A34B1" w:rsidRDefault="004644C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0"/>
          <w:szCs w:val="20"/>
        </w:rPr>
      </w:pPr>
    </w:p>
    <w:p w14:paraId="6FD5E7E2" w14:textId="77777777" w:rsidR="004644CE" w:rsidRPr="004A34B1" w:rsidRDefault="004644CE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0"/>
          <w:szCs w:val="20"/>
        </w:rPr>
      </w:pPr>
      <w:r w:rsidRPr="004A34B1">
        <w:rPr>
          <w:rFonts w:ascii="Times New Roman" w:hAnsi="Times New Roman"/>
          <w:sz w:val="20"/>
          <w:szCs w:val="20"/>
        </w:rPr>
        <w:t xml:space="preserve">Either CHEM 110 and 120 or 115 and 230 serve as prerequisites for CHEM 250. Chemistry majors who take the 110/120 sequence will also need to take 231. Students enrolling in </w:t>
      </w:r>
      <w:r w:rsidR="00293FDF" w:rsidRPr="004A34B1">
        <w:rPr>
          <w:rFonts w:ascii="Times New Roman" w:hAnsi="Times New Roman"/>
          <w:sz w:val="20"/>
          <w:szCs w:val="20"/>
        </w:rPr>
        <w:t xml:space="preserve">CHEM </w:t>
      </w:r>
      <w:r w:rsidRPr="004A34B1">
        <w:rPr>
          <w:rFonts w:ascii="Times New Roman" w:hAnsi="Times New Roman"/>
          <w:sz w:val="20"/>
          <w:szCs w:val="20"/>
        </w:rPr>
        <w:t xml:space="preserve">231 may have up to 4.5 academic units without incurring additional tuition fees. </w:t>
      </w:r>
    </w:p>
    <w:p w14:paraId="7C2DBE36" w14:textId="77777777" w:rsidR="005366A9" w:rsidRPr="004A34B1" w:rsidRDefault="004644CE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220"/>
        <w:rPr>
          <w:rFonts w:ascii="Times New Roman" w:hAnsi="Times New Roman"/>
          <w:sz w:val="20"/>
          <w:szCs w:val="20"/>
        </w:rPr>
      </w:pPr>
      <w:r w:rsidRPr="004A34B1">
        <w:rPr>
          <w:rFonts w:ascii="Times New Roman" w:hAnsi="Times New Roman"/>
          <w:sz w:val="20"/>
          <w:szCs w:val="20"/>
        </w:rPr>
        <w:t xml:space="preserve">Students desiring an American Chemical Society certified degree should take CHEM 460. </w:t>
      </w:r>
    </w:p>
    <w:p w14:paraId="01E71A3A" w14:textId="77777777" w:rsidR="004644CE" w:rsidRPr="004A34B1" w:rsidRDefault="004644CE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220"/>
        <w:rPr>
          <w:rFonts w:ascii="Times New Roman" w:hAnsi="Times New Roman"/>
          <w:sz w:val="20"/>
          <w:szCs w:val="20"/>
        </w:rPr>
      </w:pPr>
      <w:r w:rsidRPr="004A34B1">
        <w:rPr>
          <w:rFonts w:ascii="Times New Roman" w:hAnsi="Times New Roman"/>
          <w:sz w:val="20"/>
          <w:szCs w:val="20"/>
        </w:rPr>
        <w:t xml:space="preserve">CHEM 390 may </w:t>
      </w:r>
      <w:r w:rsidRPr="004A34B1">
        <w:rPr>
          <w:rFonts w:ascii="Times New Roman" w:hAnsi="Times New Roman"/>
          <w:sz w:val="20"/>
          <w:szCs w:val="20"/>
          <w:u w:val="single"/>
        </w:rPr>
        <w:t>not</w:t>
      </w:r>
      <w:r w:rsidRPr="004A34B1">
        <w:rPr>
          <w:rFonts w:ascii="Times New Roman" w:hAnsi="Times New Roman"/>
          <w:sz w:val="20"/>
          <w:szCs w:val="20"/>
        </w:rPr>
        <w:t xml:space="preserve"> be used to fulfill the Chemistry elective requirement for BS majors. At least 0.5 </w:t>
      </w:r>
      <w:proofErr w:type="gramStart"/>
      <w:r w:rsidRPr="004A34B1">
        <w:rPr>
          <w:rFonts w:ascii="Times New Roman" w:hAnsi="Times New Roman"/>
          <w:sz w:val="20"/>
          <w:szCs w:val="20"/>
        </w:rPr>
        <w:t>unit</w:t>
      </w:r>
      <w:proofErr w:type="gramEnd"/>
      <w:r w:rsidRPr="004A34B1">
        <w:rPr>
          <w:rFonts w:ascii="Times New Roman" w:hAnsi="Times New Roman"/>
          <w:sz w:val="20"/>
          <w:szCs w:val="20"/>
        </w:rPr>
        <w:t xml:space="preserve"> required for the major.</w:t>
      </w:r>
    </w:p>
    <w:p w14:paraId="19E5D93F" w14:textId="77777777" w:rsidR="004644CE" w:rsidRPr="004A34B1" w:rsidRDefault="004644CE" w:rsidP="00293F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50" w:right="220"/>
        <w:rPr>
          <w:rFonts w:ascii="Times New Roman" w:hAnsi="Times New Roman"/>
          <w:sz w:val="20"/>
          <w:szCs w:val="20"/>
        </w:rPr>
      </w:pPr>
      <w:r w:rsidRPr="004A34B1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14:paraId="21CC05E1" w14:textId="77777777" w:rsidR="004644CE" w:rsidRPr="004A34B1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4644CE" w:rsidRPr="004A34B1">
          <w:pgSz w:w="12240" w:h="15840"/>
          <w:pgMar w:top="480" w:right="580" w:bottom="197" w:left="418" w:header="720" w:footer="720" w:gutter="0"/>
          <w:cols w:space="720" w:equalWidth="0">
            <w:col w:w="11242"/>
          </w:cols>
          <w:noEndnote/>
        </w:sectPr>
      </w:pPr>
    </w:p>
    <w:p w14:paraId="2B0A57DD" w14:textId="77777777" w:rsidR="004644CE" w:rsidRPr="004A34B1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D98BEE" w14:textId="77777777" w:rsidR="004644CE" w:rsidRPr="004A34B1" w:rsidRDefault="004644CE" w:rsidP="00E32D1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0"/>
          <w:szCs w:val="20"/>
        </w:rPr>
      </w:pPr>
      <w:r w:rsidRPr="004A34B1">
        <w:rPr>
          <w:rFonts w:ascii="Times New Roman" w:hAnsi="Times New Roman"/>
          <w:sz w:val="20"/>
          <w:szCs w:val="20"/>
        </w:rPr>
        <w:t>A minimum grade of C must be earned in all courses for the major.</w:t>
      </w:r>
    </w:p>
    <w:p w14:paraId="22DA10B7" w14:textId="77777777"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type w:val="continuous"/>
          <w:pgSz w:w="12240" w:h="15840"/>
          <w:pgMar w:top="480" w:right="520" w:bottom="197" w:left="420" w:header="720" w:footer="720" w:gutter="0"/>
          <w:cols w:space="720" w:equalWidth="0">
            <w:col w:w="11300"/>
          </w:cols>
          <w:noEndnote/>
        </w:sectPr>
      </w:pPr>
    </w:p>
    <w:p w14:paraId="22BFFB7F" w14:textId="77777777" w:rsidR="004644CE" w:rsidRDefault="00CA057E" w:rsidP="004A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4445A947" wp14:editId="4474E110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CE">
        <w:rPr>
          <w:rFonts w:ascii="Times New Roman" w:hAnsi="Times New Roman"/>
          <w:b/>
          <w:bCs/>
          <w:sz w:val="40"/>
          <w:szCs w:val="40"/>
        </w:rPr>
        <w:t>T</w:t>
      </w:r>
      <w:r w:rsidR="004644CE">
        <w:rPr>
          <w:rFonts w:ascii="Times New Roman" w:hAnsi="Times New Roman"/>
          <w:b/>
          <w:bCs/>
          <w:sz w:val="31"/>
          <w:szCs w:val="31"/>
        </w:rPr>
        <w:t>HE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644CE">
        <w:rPr>
          <w:rFonts w:ascii="Times New Roman" w:hAnsi="Times New Roman"/>
          <w:b/>
          <w:bCs/>
          <w:sz w:val="31"/>
          <w:szCs w:val="31"/>
        </w:rPr>
        <w:t>NIVERSITY OF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644CE">
        <w:rPr>
          <w:rFonts w:ascii="Times New Roman" w:hAnsi="Times New Roman"/>
          <w:b/>
          <w:bCs/>
          <w:sz w:val="31"/>
          <w:szCs w:val="31"/>
        </w:rPr>
        <w:t>UGET</w:t>
      </w:r>
      <w:r w:rsidR="004644C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644CE">
        <w:rPr>
          <w:rFonts w:ascii="Times New Roman" w:hAnsi="Times New Roman"/>
          <w:b/>
          <w:bCs/>
          <w:sz w:val="31"/>
          <w:szCs w:val="31"/>
        </w:rPr>
        <w:t>OUND</w:t>
      </w:r>
    </w:p>
    <w:p w14:paraId="3A2007C3" w14:textId="77777777" w:rsidR="004644CE" w:rsidRPr="004A34B1" w:rsidRDefault="004644CE" w:rsidP="004A34B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4A34B1">
        <w:rPr>
          <w:rFonts w:ascii="Times New Roman" w:hAnsi="Times New Roman"/>
          <w:sz w:val="24"/>
          <w:szCs w:val="24"/>
        </w:rPr>
        <w:t>COURSE CHECKLIST</w:t>
      </w:r>
    </w:p>
    <w:p w14:paraId="79D68865" w14:textId="77777777" w:rsidR="004644CE" w:rsidRPr="004A34B1" w:rsidRDefault="004644CE" w:rsidP="004A34B1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14:paraId="363B929D" w14:textId="77777777" w:rsidR="004644CE" w:rsidRPr="004A34B1" w:rsidRDefault="004644CE" w:rsidP="004A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4B1">
        <w:rPr>
          <w:rFonts w:ascii="Times New Roman" w:hAnsi="Times New Roman"/>
          <w:b/>
          <w:bCs/>
          <w:sz w:val="24"/>
          <w:szCs w:val="24"/>
        </w:rPr>
        <w:t>CHEMISTRY (BS)</w:t>
      </w:r>
    </w:p>
    <w:p w14:paraId="267457B2" w14:textId="77777777" w:rsidR="004644CE" w:rsidRPr="006E4E38" w:rsidRDefault="004644CE" w:rsidP="006E4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58550627" w14:textId="77777777" w:rsidR="004644CE" w:rsidRDefault="004644C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14:paraId="50D9F2BD" w14:textId="77777777" w:rsidR="004644CE" w:rsidRDefault="004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14:paraId="54421E11" w14:textId="77777777" w:rsidR="004644CE" w:rsidRDefault="004644C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4644CE" w14:paraId="583F0A58" w14:textId="7777777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14:paraId="0788511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139C7E5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75A750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2ECB257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42692F0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644CE" w14:paraId="4CB47594" w14:textId="7777777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57CBF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BD948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F6FD3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5C22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BB5E8E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2D52926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20F872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C1D66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4C61A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04B0AC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E9364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EB746A6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698765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200B1C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B13F1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CF26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FA987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D9C9833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81E241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5BAC1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E60C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87017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4F69D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C36224B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B87CBB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9F40F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F8C058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BC855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55875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9670B01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3CE8398" w14:textId="77777777" w:rsidR="004644CE" w:rsidRDefault="005366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9B2AD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C87FE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DED6E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E6E83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051E54E9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11DDF5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20E968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B1852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4EB17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FA085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46C623B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7AC32A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2114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16A42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3A33AE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816F97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90AFED4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D0146C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0515D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24838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D7578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46467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09A07088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5DEE78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 or 181) 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65F29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17D00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94D2E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6C5FB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62EC441D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B09D9B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F1FFD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EFF9E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53BC7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71B9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9F1DE4A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CFDF47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 or 115)#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5982A3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9911B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48A19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D6C2C7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4B5CB6B0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EE9A4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5EB0D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FB268C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6AFAE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29458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939B902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ED960C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622F7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C3060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CA02D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1DAFD7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6E083C77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67B5D3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5B3EF8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F8109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A22E5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D8177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D13AAEA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D04891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20BBB2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718914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8B1CA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D6F8C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0F357866" w14:textId="7777777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6908FB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2E5A4D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F090C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EF44F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0CE2871E" w14:textId="77777777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88B3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4644CE" w14:paraId="4C7FF7F9" w14:textId="7777777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6493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3891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4644CE" w14:paraId="4C729219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8EE8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F66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4644CE" w14:paraId="7AD631DA" w14:textId="7777777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B9F06" w14:textId="77777777" w:rsidR="004644CE" w:rsidRDefault="005366A9" w:rsidP="0053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4644CE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4644CE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4644CE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902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4644CE" w14:paraId="19C2CC1E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37FB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8662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4644CE" w14:paraId="2F57C7A3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D635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9665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14:paraId="55927C40" w14:textId="77777777" w:rsidR="004644CE" w:rsidRDefault="008A5F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EC3278" wp14:editId="08D1A709">
                <wp:simplePos x="0" y="0"/>
                <wp:positionH relativeFrom="column">
                  <wp:posOffset>966</wp:posOffset>
                </wp:positionH>
                <wp:positionV relativeFrom="paragraph">
                  <wp:posOffset>88900</wp:posOffset>
                </wp:positionV>
                <wp:extent cx="3652520" cy="1127760"/>
                <wp:effectExtent l="0" t="0" r="2413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5CB31" w14:textId="77777777" w:rsidR="006E4E38" w:rsidRDefault="006E4E38" w:rsidP="006E4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Requirement****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0D710FF7" w14:textId="77777777" w:rsidR="006E4E38" w:rsidRDefault="006E4E38" w:rsidP="006E4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57E1F31" w14:textId="77777777" w:rsidR="006E4E38" w:rsidRPr="008A5F4E" w:rsidRDefault="006E4E38" w:rsidP="008A5F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5F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14:paraId="127F77F1" w14:textId="77777777" w:rsidR="006E4E38" w:rsidRPr="008A5F4E" w:rsidRDefault="006E4E38" w:rsidP="008A5F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5F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high school level or 1st year college level) </w:t>
                            </w:r>
                          </w:p>
                          <w:p w14:paraId="3F29038F" w14:textId="77777777" w:rsidR="006E4E38" w:rsidRDefault="006E4E38" w:rsidP="008A5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37A68D5" w14:textId="77777777" w:rsidR="006E4E38" w:rsidRPr="008A5F4E" w:rsidRDefault="006E4E38" w:rsidP="008A5F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5F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14:paraId="2A146BBA" w14:textId="77777777" w:rsidR="006E4E38" w:rsidRDefault="006E4E38" w:rsidP="008A5F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C7588D2" w14:textId="77777777" w:rsidR="006E4E38" w:rsidRPr="008A5F4E" w:rsidRDefault="006E4E38" w:rsidP="008A5F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5F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14:paraId="740EE0B7" w14:textId="77777777" w:rsidR="006E4E38" w:rsidRDefault="006E4E38" w:rsidP="006E4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EC327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1pt;margin-top:7pt;width:287.6pt;height:8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" fillcolor="white [3201]" strokeweight=".5pt">
                <v:textbox>
                  <w:txbxContent>
                    <w:p w14:paraId="62A5CB31" w14:textId="77777777" w:rsidR="006E4E38" w:rsidRDefault="006E4E38" w:rsidP="006E4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Requirement****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14:paraId="0D710FF7" w14:textId="77777777" w:rsidR="006E4E38" w:rsidRDefault="006E4E38" w:rsidP="006E4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57E1F31" w14:textId="77777777" w:rsidR="006E4E38" w:rsidRPr="008A5F4E" w:rsidRDefault="006E4E38" w:rsidP="008A5F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5F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14:paraId="127F77F1" w14:textId="77777777" w:rsidR="006E4E38" w:rsidRPr="008A5F4E" w:rsidRDefault="006E4E38" w:rsidP="008A5F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5F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high school level or 1st year college level) </w:t>
                      </w:r>
                    </w:p>
                    <w:p w14:paraId="3F29038F" w14:textId="77777777" w:rsidR="006E4E38" w:rsidRDefault="006E4E38" w:rsidP="008A5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37A68D5" w14:textId="77777777" w:rsidR="006E4E38" w:rsidRPr="008A5F4E" w:rsidRDefault="006E4E38" w:rsidP="008A5F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5F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14:paraId="2A146BBA" w14:textId="77777777" w:rsidR="006E4E38" w:rsidRDefault="006E4E38" w:rsidP="008A5F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C7588D2" w14:textId="77777777" w:rsidR="006E4E38" w:rsidRPr="008A5F4E" w:rsidRDefault="006E4E38" w:rsidP="008A5F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5F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14:paraId="740EE0B7" w14:textId="77777777" w:rsidR="006E4E38" w:rsidRDefault="006E4E38" w:rsidP="006E4E38"/>
                  </w:txbxContent>
                </v:textbox>
              </v:shape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18BD6AF" wp14:editId="3CB7B6E4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CCBA5A" id="Rectangle 8" o:spid="_x0000_s1026" style="position:absolute;margin-left:-.6pt;margin-top:-257.15pt;width:166.1pt;height:2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" o:allowincell="f" fillcolor="#d9d9d9" stroked="f"/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EF00EF5" wp14:editId="0A7ACDCF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95D27" id="Rectangle 9" o:spid="_x0000_s1026" style="position:absolute;margin-left:165.5pt;margin-top:-257.15pt;width:76.4pt;height:2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" o:allowincell="f" fillcolor="#d9d9d9" stroked="f"/>
            </w:pict>
          </mc:Fallback>
        </mc:AlternateContent>
      </w:r>
      <w:r w:rsidR="00CA057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4363AF8" wp14:editId="4F80FB7C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292D7A" id="Rectangle 10" o:spid="_x0000_s1026" style="position:absolute;margin-left:241.9pt;margin-top:-257.15pt;width:45.85pt;height:20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" o:allowincell="f" fillcolor="#d9d9d9" stroked="f"/>
            </w:pict>
          </mc:Fallback>
        </mc:AlternateContent>
      </w:r>
    </w:p>
    <w:p w14:paraId="6FB57A64" w14:textId="7DEB67DC" w:rsidR="004644CE" w:rsidRDefault="00CC2D0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3C9126" wp14:editId="4E5D08C5">
                <wp:simplePos x="0" y="0"/>
                <wp:positionH relativeFrom="column">
                  <wp:posOffset>-3175</wp:posOffset>
                </wp:positionH>
                <wp:positionV relativeFrom="paragraph">
                  <wp:posOffset>1172541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AD34B" w14:textId="77777777" w:rsidR="006E4E38" w:rsidRDefault="006E4E38" w:rsidP="006E4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1028B266" w14:textId="77777777" w:rsidR="006E4E38" w:rsidRDefault="006E4E38" w:rsidP="006E4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14:paraId="0450B7D8" w14:textId="77777777" w:rsidR="006E4E38" w:rsidRDefault="006E4E38" w:rsidP="006E4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C9126" id="Text Box 22" o:spid="_x0000_s1027" type="#_x0000_t202" style="position:absolute;margin-left:-.25pt;margin-top:92.35pt;width:287.6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" fillcolor="white [3201]" strokeweight=".5pt">
                <v:textbox>
                  <w:txbxContent>
                    <w:p w14:paraId="301AD34B" w14:textId="77777777" w:rsidR="006E4E38" w:rsidRDefault="006E4E38" w:rsidP="006E4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14:paraId="1028B266" w14:textId="77777777" w:rsidR="006E4E38" w:rsidRDefault="006E4E38" w:rsidP="006E4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14:paraId="0450B7D8" w14:textId="77777777" w:rsidR="006E4E38" w:rsidRDefault="006E4E38" w:rsidP="006E4E38"/>
                  </w:txbxContent>
                </v:textbox>
              </v:shape>
            </w:pict>
          </mc:Fallback>
        </mc:AlternateContent>
      </w:r>
    </w:p>
    <w:p w14:paraId="202531AF" w14:textId="146B92CC" w:rsidR="004644CE" w:rsidRDefault="004644C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4DEFDB05" w14:textId="77777777" w:rsidR="004644CE" w:rsidRDefault="004644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4644CE" w14:paraId="4285BDE0" w14:textId="77777777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5B21D7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1D2239F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4516DF1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197898A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644CE" w14:paraId="0489EBE0" w14:textId="7777777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FD2077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75A9A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F9B5A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BA563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A5A12B6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A2AA1D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110, 120 and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8F175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7FF9F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A6496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15E9354A" w14:textId="77777777">
        <w:trPr>
          <w:trHeight w:val="39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C8CAF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2FE45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58A75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81983F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0BCF4B9D" w14:textId="77777777">
        <w:trPr>
          <w:trHeight w:val="403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EAE0A1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C5BC4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D55BF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D3600F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49A2F6C" w14:textId="77777777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A9477A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CBE8B7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FA547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2871E1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63059A1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A1A1EA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15922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195AF1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66A46F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9E03A46" w14:textId="7777777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7EB334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51C0B8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F426B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7E3C6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23E0E42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A2856D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982D8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1863F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BF201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3E0F628" w14:textId="77777777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1B5CAE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35B9F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2CEFF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FF5EB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04634D77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850436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36D5A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B0597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6406B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1F91ADAD" w14:textId="7777777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09F88A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34B226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737CE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D8B2ED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5A741731" w14:textId="77777777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2C0941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FD68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A4C10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8D4A9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6F77FFEC" w14:textId="77777777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32AA887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41487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86E3C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DC8F7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ACACDB3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9A1F62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6CDB9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2FC8E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3C0CF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12D5479F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0142480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D24C6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CAAC3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3CBAC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4D96FD0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B29599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C5E732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74B10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DB932A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EB5EAC0" w14:textId="7777777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4A3400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5DD031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CD925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B747B9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72A85DC9" w14:textId="77777777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3FBCFF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663FA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A3B18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9DD1CD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228697C" w14:textId="77777777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022E79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1CA57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05875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2734F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549E648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3638DE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D47477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28E2A0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2EE268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6FCC667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F144A0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698BCC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424D7F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7EFEA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3E0CDB3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A5446E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300-400 level elective 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31759E" w14:textId="77777777" w:rsidR="004644CE" w:rsidRDefault="00E154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  <w:r w:rsidR="00131B68">
              <w:rPr>
                <w:rFonts w:ascii="Times New Roman" w:hAnsi="Times New Roman"/>
                <w:w w:val="99"/>
                <w:sz w:val="20"/>
                <w:szCs w:val="20"/>
              </w:rPr>
              <w:t>.5 –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7A1CD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B15A4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73D46F43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240348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2CEDF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B240C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6AD0A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DDD8F66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7BD453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14395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E8EF4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30A95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197D8F26" w14:textId="7777777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67D3349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964EE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5E45B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A56E19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16E29A52" w14:textId="7777777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0E9650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4D53DD8" w14:textId="49E64BBE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B256D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B982F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2E450EE9" w14:textId="77777777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0E470C0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A5A3B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86734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0155C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6D703F6F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2A59C30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09BE132" w14:textId="53CFC92B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1B2C7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885508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3D9AF29F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063E7C1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2B2E1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93D08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B33F9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26F77429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C5AA04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BC4319E" w14:textId="5B2BE5F4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B0424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EA98D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0646BB93" w14:textId="7777777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E3017DE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6108AB9" w14:textId="5EDC3566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A6A46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FE3BB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44CE" w14:paraId="49849DD4" w14:textId="7777777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29697E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64E0D73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B66C5C7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BE245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4CE" w14:paraId="5A15D8BD" w14:textId="77777777">
        <w:trPr>
          <w:trHeight w:val="9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FA7BCD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042A0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7CCD85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895136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1328BCB4" w14:textId="67C99504" w:rsidR="004644CE" w:rsidRDefault="00CA0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44CE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897C9B0" wp14:editId="6D8CA24A">
                <wp:simplePos x="0" y="0"/>
                <wp:positionH relativeFrom="column">
                  <wp:posOffset>-3175</wp:posOffset>
                </wp:positionH>
                <wp:positionV relativeFrom="paragraph">
                  <wp:posOffset>-4620895</wp:posOffset>
                </wp:positionV>
                <wp:extent cx="3571875" cy="257810"/>
                <wp:effectExtent l="0" t="0" r="3175" b="6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D45C25" id="Rectangle 12" o:spid="_x0000_s1026" style="position:absolute;margin-left:-.25pt;margin-top:-363.85pt;width:281.25pt;height:20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" o:allowincell="f" fillcolor="#d9d9d9" stroked="f"/>
            </w:pict>
          </mc:Fallback>
        </mc:AlternateContent>
      </w:r>
    </w:p>
    <w:p w14:paraId="1CDC0A67" w14:textId="4031E8B3" w:rsidR="004644CE" w:rsidRDefault="00143BD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FBDFCCF" wp14:editId="7A6EF4FB">
                <wp:simplePos x="0" y="0"/>
                <wp:positionH relativeFrom="margin">
                  <wp:posOffset>3974465</wp:posOffset>
                </wp:positionH>
                <wp:positionV relativeFrom="margin">
                  <wp:posOffset>5727065</wp:posOffset>
                </wp:positionV>
                <wp:extent cx="2705100" cy="790575"/>
                <wp:effectExtent l="0" t="0" r="0" b="0"/>
                <wp:wrapTight wrapText="bothSides">
                  <wp:wrapPolygon edited="0">
                    <wp:start x="456" y="0"/>
                    <wp:lineTo x="456" y="20819"/>
                    <wp:lineTo x="21144" y="20819"/>
                    <wp:lineTo x="21144" y="0"/>
                    <wp:lineTo x="456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0FE8" w14:textId="77777777" w:rsidR="00F8347E" w:rsidRPr="00650D03" w:rsidRDefault="00F8347E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14:paraId="26B02A5F" w14:textId="77777777" w:rsidR="00F8347E" w:rsidRPr="00650D03" w:rsidRDefault="00F8347E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14:paraId="4F56585A" w14:textId="77777777" w:rsidR="00F8347E" w:rsidRPr="00650D03" w:rsidRDefault="00F8347E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14:paraId="3E88465E" w14:textId="77777777" w:rsidR="006E4E38" w:rsidRDefault="006E4E38" w:rsidP="006E4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12.95pt;margin-top:450.95pt;width:213pt;height:62.2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" filled="f" stroked="f" strokeweight=".5pt">
                <v:textbox>
                  <w:txbxContent>
                    <w:p w14:paraId="78350FE8" w14:textId="77777777" w:rsidR="00F8347E" w:rsidRPr="00650D03" w:rsidRDefault="00F8347E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bookmarkStart w:id="3" w:name="_GoBack"/>
                      <w:r w:rsidRPr="00650D0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14:paraId="26B02A5F" w14:textId="77777777" w:rsidR="00F8347E" w:rsidRPr="00650D03" w:rsidRDefault="00F8347E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14:paraId="4F56585A" w14:textId="77777777" w:rsidR="00F8347E" w:rsidRPr="00650D03" w:rsidRDefault="00F8347E" w:rsidP="00650D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7" w:lineRule="exact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650D03"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OFFICIAL GRADUATION ANALYSIS</w:t>
                      </w:r>
                    </w:p>
                    <w:bookmarkEnd w:id="3"/>
                    <w:p w14:paraId="3E88465E" w14:textId="77777777" w:rsidR="006E4E38" w:rsidRDefault="006E4E38" w:rsidP="006E4E38"/>
                  </w:txbxContent>
                </v:textbox>
                <w10:wrap type="tight" anchorx="margin" anchory="margin"/>
              </v:shape>
            </w:pict>
          </mc:Fallback>
        </mc:AlternateContent>
      </w:r>
      <w:ins w:id="2" w:author="Kariann K Lee" w:date="2015-06-05T08:52:00Z">
        <w:r w:rsidR="009841C2"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F566064" wp14:editId="55B8E2E2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435279</wp:posOffset>
                  </wp:positionV>
                  <wp:extent cx="3652520" cy="540385"/>
                  <wp:effectExtent l="0" t="0" r="24130" b="1206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52520" cy="540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6F0CE8" w14:textId="77777777" w:rsidR="00E1031F" w:rsidRDefault="00E1031F" w:rsidP="00E103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9" w:lineRule="auto"/>
                                <w:ind w:left="8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KNOWledge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, Identity, and Power Requirement</w:t>
                              </w:r>
                            </w:p>
                            <w:p w14:paraId="574F0A9A" w14:textId="77777777" w:rsidR="00E1031F" w:rsidRDefault="00E1031F" w:rsidP="00E103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6" w:lineRule="auto"/>
                                <w:ind w:left="8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One course.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See Bulletin for details. Courses may also fulfill other program or graduation requirements.</w:t>
                              </w:r>
                            </w:p>
                            <w:p w14:paraId="0E56AC8F" w14:textId="77777777" w:rsidR="00E1031F" w:rsidRDefault="00E1031F" w:rsidP="00E103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9" o:spid="_x0000_s1029" type="#_x0000_t202" style="position:absolute;margin-left:-16.95pt;margin-top:34.25pt;width:287.6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" fillcolor="white [3201]" strokeweight=".5pt">
                  <v:textbox>
                    <w:txbxContent>
                      <w:p w14:paraId="786F0CE8" w14:textId="77777777" w:rsidR="00E1031F" w:rsidRDefault="00E1031F" w:rsidP="00E103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KNOWledge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, Identity, and Power Requirement</w:t>
                        </w:r>
                      </w:p>
                      <w:p w14:paraId="574F0A9A" w14:textId="77777777" w:rsidR="00E1031F" w:rsidRDefault="00E1031F" w:rsidP="00E103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6" w:lineRule="auto"/>
                          <w:ind w:left="8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One course.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See Bulletin for details. Courses may also fulfill other program or graduation requirements.</w:t>
                        </w:r>
                      </w:p>
                      <w:p w14:paraId="0E56AC8F" w14:textId="77777777" w:rsidR="00E1031F" w:rsidRDefault="00E1031F" w:rsidP="00E1031F"/>
                    </w:txbxContent>
                  </v:textbox>
                </v:shape>
              </w:pict>
            </mc:Fallback>
          </mc:AlternateContent>
        </w:r>
      </w:ins>
    </w:p>
    <w:tbl>
      <w:tblPr>
        <w:tblW w:w="11780" w:type="dxa"/>
        <w:tblInd w:w="-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40"/>
        <w:gridCol w:w="6000"/>
        <w:gridCol w:w="20"/>
      </w:tblGrid>
      <w:tr w:rsidR="004644CE" w14:paraId="52218AA2" w14:textId="77777777" w:rsidTr="006E4E38">
        <w:trPr>
          <w:trHeight w:val="211"/>
        </w:trPr>
        <w:tc>
          <w:tcPr>
            <w:tcW w:w="5520" w:type="dxa"/>
            <w:vMerge w:val="restart"/>
            <w:tcBorders>
              <w:bottom w:val="nil"/>
            </w:tcBorders>
            <w:vAlign w:val="bottom"/>
          </w:tcPr>
          <w:p w14:paraId="4087D00F" w14:textId="0AB403A6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nil"/>
            </w:tcBorders>
            <w:vAlign w:val="bottom"/>
          </w:tcPr>
          <w:p w14:paraId="3545A39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1D762" w14:textId="2C3FC1A3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0AA4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44CE" w14:paraId="2763471D" w14:textId="77777777" w:rsidTr="006E4E38">
        <w:trPr>
          <w:trHeight w:val="98"/>
        </w:trPr>
        <w:tc>
          <w:tcPr>
            <w:tcW w:w="5520" w:type="dxa"/>
            <w:vMerge/>
            <w:tcBorders>
              <w:top w:val="nil"/>
              <w:bottom w:val="nil"/>
              <w:right w:val="nil"/>
            </w:tcBorders>
            <w:vAlign w:val="bottom"/>
          </w:tcPr>
          <w:p w14:paraId="6BD05A11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bottom"/>
          </w:tcPr>
          <w:p w14:paraId="331C29A0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5A4E2" w14:textId="739E6B46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3500F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44CE" w14:paraId="166462A6" w14:textId="77777777" w:rsidTr="006E4E38">
        <w:trPr>
          <w:trHeight w:val="171"/>
        </w:trPr>
        <w:tc>
          <w:tcPr>
            <w:tcW w:w="552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26ABDA29" w14:textId="7CBF7737" w:rsidR="004644CE" w:rsidRDefault="004A34B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688572" wp14:editId="6C7D7B0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-20955</wp:posOffset>
                      </wp:positionV>
                      <wp:extent cx="7310120" cy="2676525"/>
                      <wp:effectExtent l="0" t="0" r="24130" b="2857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0120" cy="267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60"/>
                                    <w:gridCol w:w="6240"/>
                                    <w:gridCol w:w="20"/>
                                  </w:tblGrid>
                                  <w:tr w:rsidR="004F5470" w14:paraId="2308604D" w14:textId="77777777" w:rsidTr="001A243B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51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2D1B4266" w14:textId="77777777" w:rsidR="004F5470" w:rsidRDefault="004F5470" w:rsidP="001A243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09CF1B19" w14:textId="77777777" w:rsidR="004F5470" w:rsidRDefault="004F5470" w:rsidP="001A243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29" w:lineRule="exact"/>
                                          <w:ind w:left="200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NOTES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14:paraId="694F51F7" w14:textId="77777777" w:rsidR="004F5470" w:rsidRDefault="004F5470" w:rsidP="001A243B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632F36" w14:textId="77777777" w:rsidR="004F5470" w:rsidRDefault="004F5470" w:rsidP="004F54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16D7CC" w14:textId="77777777" w:rsidR="004F5470" w:rsidRPr="00940BBE" w:rsidRDefault="004F5470" w:rsidP="004F54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80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940BB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# </w:t>
                                  </w:r>
                                  <w:proofErr w:type="gramStart"/>
                                  <w:r w:rsidRPr="00940BB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These</w:t>
                                  </w:r>
                                  <w:proofErr w:type="gramEnd"/>
                                  <w:r w:rsidRPr="00940BB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major requirements may be used to fulfill university cores.</w:t>
                                  </w:r>
                                </w:p>
                                <w:p w14:paraId="0A619B42" w14:textId="77777777" w:rsidR="004F5470" w:rsidRPr="00940BBE" w:rsidRDefault="004F5470" w:rsidP="004F54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exact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5D8DE6E7" w14:textId="77777777" w:rsidR="004F5470" w:rsidRPr="00940BBE" w:rsidRDefault="004F5470" w:rsidP="004F5470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24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240" w:hanging="1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940BB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CHEM 390 may NOT be used to fulfill the Chemistry elective requirement for BS majors. </w:t>
                                  </w:r>
                                </w:p>
                                <w:p w14:paraId="27E0010A" w14:textId="77777777" w:rsidR="004F5470" w:rsidRPr="00940BBE" w:rsidRDefault="004F5470" w:rsidP="004F54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bookmarkStart w:id="3" w:name="_GoBack"/>
                                  <w:bookmarkEnd w:id="3"/>
                                </w:p>
                                <w:p w14:paraId="57949D4B" w14:textId="77777777" w:rsidR="004F5470" w:rsidRPr="00940BBE" w:rsidRDefault="00E15D8E" w:rsidP="00E15D8E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</w:t>
                                  </w:r>
                                  <w:r w:rsidR="004F5470" w:rsidRPr="00940BBE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A minimum grade of C must be earned in all courses for the major. </w:t>
                                  </w:r>
                                </w:p>
                                <w:p w14:paraId="7B633D14" w14:textId="77777777" w:rsidR="004F5470" w:rsidRDefault="004F54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0" type="#_x0000_t202" style="position:absolute;left:0;text-align:left;margin-left:.25pt;margin-top:-1.65pt;width:575.6pt;height:2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" strokeweight="1pt">
                      <v:textbo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60"/>
                              <w:gridCol w:w="6240"/>
                              <w:gridCol w:w="20"/>
                            </w:tblGrid>
                            <w:tr w:rsidR="004F5470" w14:paraId="2308604D" w14:textId="77777777" w:rsidTr="001A243B">
                              <w:trPr>
                                <w:trHeight w:val="307"/>
                              </w:trPr>
                              <w:tc>
                                <w:tcPr>
                                  <w:tcW w:w="5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D1B4266" w14:textId="77777777" w:rsidR="004F5470" w:rsidRDefault="004F5470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9CF1B19" w14:textId="77777777" w:rsidR="004F5470" w:rsidRDefault="004F5470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94F51F7" w14:textId="77777777" w:rsidR="004F5470" w:rsidRDefault="004F5470" w:rsidP="001A2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632F36" w14:textId="77777777" w:rsidR="004F5470" w:rsidRDefault="004F5470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F16D7CC" w14:textId="77777777" w:rsidR="004F5470" w:rsidRPr="00940BBE" w:rsidRDefault="004F5470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40B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# </w:t>
                            </w:r>
                            <w:proofErr w:type="gramStart"/>
                            <w:r w:rsidRPr="00940BBE">
                              <w:rPr>
                                <w:rFonts w:ascii="Times New Roman" w:hAnsi="Times New Roman"/>
                                <w:sz w:val="20"/>
                              </w:rPr>
                              <w:t>These</w:t>
                            </w:r>
                            <w:proofErr w:type="gramEnd"/>
                            <w:r w:rsidRPr="00940B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major requirements may be used to fulfill university cores.</w:t>
                            </w:r>
                          </w:p>
                          <w:p w14:paraId="0A619B42" w14:textId="77777777" w:rsidR="004F5470" w:rsidRPr="00940BBE" w:rsidRDefault="004F5470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5D8DE6E7" w14:textId="77777777" w:rsidR="004F5470" w:rsidRPr="00940BBE" w:rsidRDefault="004F5470" w:rsidP="004F547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40" w:hanging="163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0B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CHEM 390 may NOT be used to fulfill the Chemistry elective requirement for BS majors. </w:t>
                            </w:r>
                          </w:p>
                          <w:p w14:paraId="27E0010A" w14:textId="77777777" w:rsidR="004F5470" w:rsidRPr="00940BBE" w:rsidRDefault="004F5470" w:rsidP="004F54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bookmarkStart w:id="4" w:name="_GoBack"/>
                            <w:bookmarkEnd w:id="4"/>
                          </w:p>
                          <w:p w14:paraId="57949D4B" w14:textId="77777777" w:rsidR="004F5470" w:rsidRPr="00940BBE" w:rsidRDefault="00E15D8E" w:rsidP="00E15D8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r w:rsidR="004F5470" w:rsidRPr="00940B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 minimum grade of C must be earned in all courses for the major. </w:t>
                            </w:r>
                          </w:p>
                          <w:p w14:paraId="7B633D14" w14:textId="77777777" w:rsidR="004F5470" w:rsidRDefault="004F547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bottom"/>
          </w:tcPr>
          <w:p w14:paraId="29DD1A55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7F4A4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0EF2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44CE" w14:paraId="2420A51C" w14:textId="77777777" w:rsidTr="006E4E38">
        <w:trPr>
          <w:trHeight w:val="94"/>
        </w:trPr>
        <w:tc>
          <w:tcPr>
            <w:tcW w:w="5520" w:type="dxa"/>
            <w:vMerge/>
            <w:tcBorders>
              <w:top w:val="nil"/>
              <w:bottom w:val="nil"/>
              <w:right w:val="nil"/>
            </w:tcBorders>
            <w:vAlign w:val="bottom"/>
          </w:tcPr>
          <w:p w14:paraId="242930DB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bottom"/>
          </w:tcPr>
          <w:p w14:paraId="5B43FE06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51C6C" w14:textId="7EA24229" w:rsidR="004F5470" w:rsidRDefault="004F547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38D2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44CE" w14:paraId="5D342ED3" w14:textId="77777777" w:rsidTr="006E4E38">
        <w:trPr>
          <w:trHeight w:val="136"/>
        </w:trPr>
        <w:tc>
          <w:tcPr>
            <w:tcW w:w="5520" w:type="dxa"/>
            <w:tcBorders>
              <w:top w:val="nil"/>
            </w:tcBorders>
            <w:vAlign w:val="bottom"/>
          </w:tcPr>
          <w:p w14:paraId="136AEE54" w14:textId="2C7AC40A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</w:tcBorders>
            <w:vAlign w:val="bottom"/>
          </w:tcPr>
          <w:p w14:paraId="0845C71D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458A8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A1CEA" w14:textId="77777777" w:rsidR="004644CE" w:rsidRDefault="0046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5F52B32" w14:textId="06EFF73D" w:rsidR="004644CE" w:rsidRPr="004F5470" w:rsidRDefault="0046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  <w:u w:val="double"/>
        </w:rPr>
        <w:sectPr w:rsidR="004644CE" w:rsidRPr="004F5470" w:rsidSect="004F5470">
          <w:type w:val="continuous"/>
          <w:pgSz w:w="12240" w:h="15840"/>
          <w:pgMar w:top="720" w:right="720" w:bottom="720" w:left="720" w:header="720" w:footer="720" w:gutter="0"/>
          <w:cols w:space="140" w:equalWidth="0">
            <w:col w:w="11160"/>
          </w:cols>
          <w:noEndnote/>
          <w:docGrid w:linePitch="299"/>
        </w:sectPr>
      </w:pPr>
    </w:p>
    <w:p w14:paraId="1986EF23" w14:textId="7E423C11" w:rsidR="00140CF8" w:rsidRPr="00140CF8" w:rsidRDefault="00140CF8" w:rsidP="004F5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5" w:name="page3"/>
      <w:bookmarkEnd w:id="5"/>
    </w:p>
    <w:sectPr w:rsidR="00140CF8" w:rsidRPr="00140CF8" w:rsidSect="004F5470">
      <w:type w:val="continuous"/>
      <w:pgSz w:w="12240" w:h="15840"/>
      <w:pgMar w:top="540" w:right="480" w:bottom="1440" w:left="360" w:header="720" w:footer="720" w:gutter="0"/>
      <w:cols w:space="140" w:equalWidth="0">
        <w:col w:w="11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C429F" w14:textId="77777777" w:rsidR="006E4E38" w:rsidRDefault="006E4E38" w:rsidP="006E4E38">
      <w:pPr>
        <w:spacing w:after="0" w:line="240" w:lineRule="auto"/>
      </w:pPr>
      <w:r>
        <w:separator/>
      </w:r>
    </w:p>
  </w:endnote>
  <w:endnote w:type="continuationSeparator" w:id="0">
    <w:p w14:paraId="7A597EEA" w14:textId="77777777" w:rsidR="006E4E38" w:rsidRDefault="006E4E38" w:rsidP="006E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BD3C" w14:textId="77777777" w:rsidR="006E4E38" w:rsidRDefault="006E4E38" w:rsidP="006E4E38">
      <w:pPr>
        <w:spacing w:after="0" w:line="240" w:lineRule="auto"/>
      </w:pPr>
      <w:r>
        <w:separator/>
      </w:r>
    </w:p>
  </w:footnote>
  <w:footnote w:type="continuationSeparator" w:id="0">
    <w:p w14:paraId="3235CE85" w14:textId="77777777" w:rsidR="006E4E38" w:rsidRDefault="006E4E38" w:rsidP="006E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8846AC8"/>
    <w:multiLevelType w:val="hybridMultilevel"/>
    <w:tmpl w:val="A034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7650"/>
    <w:multiLevelType w:val="hybridMultilevel"/>
    <w:tmpl w:val="62D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91ADD"/>
    <w:multiLevelType w:val="hybridMultilevel"/>
    <w:tmpl w:val="97C04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81B26"/>
    <w:multiLevelType w:val="hybridMultilevel"/>
    <w:tmpl w:val="51F47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ann K Lee">
    <w15:presenceInfo w15:providerId="AD" w15:userId="S-1-5-21-113936554-849131609-2399885837-4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31B68"/>
    <w:rsid w:val="00140CF8"/>
    <w:rsid w:val="00143BDC"/>
    <w:rsid w:val="00163BED"/>
    <w:rsid w:val="001A243B"/>
    <w:rsid w:val="00293FDF"/>
    <w:rsid w:val="003B4012"/>
    <w:rsid w:val="00402CF2"/>
    <w:rsid w:val="004644CE"/>
    <w:rsid w:val="004A34B1"/>
    <w:rsid w:val="004F5470"/>
    <w:rsid w:val="005366A9"/>
    <w:rsid w:val="006E4E38"/>
    <w:rsid w:val="007A2ECD"/>
    <w:rsid w:val="007E5FB3"/>
    <w:rsid w:val="008839C2"/>
    <w:rsid w:val="008A5F4E"/>
    <w:rsid w:val="00940BBE"/>
    <w:rsid w:val="009841C2"/>
    <w:rsid w:val="00B85597"/>
    <w:rsid w:val="00BD6D61"/>
    <w:rsid w:val="00BE478E"/>
    <w:rsid w:val="00BF1173"/>
    <w:rsid w:val="00CA057E"/>
    <w:rsid w:val="00CC2D0A"/>
    <w:rsid w:val="00DD581B"/>
    <w:rsid w:val="00E1031F"/>
    <w:rsid w:val="00E154A7"/>
    <w:rsid w:val="00E15D8E"/>
    <w:rsid w:val="00E32D19"/>
    <w:rsid w:val="00F8347E"/>
    <w:rsid w:val="00FD242F"/>
    <w:rsid w:val="00FE21E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9D8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38"/>
  </w:style>
  <w:style w:type="paragraph" w:styleId="Footer">
    <w:name w:val="footer"/>
    <w:basedOn w:val="Normal"/>
    <w:link w:val="FooterChar"/>
    <w:uiPriority w:val="99"/>
    <w:unhideWhenUsed/>
    <w:rsid w:val="006E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38"/>
  </w:style>
  <w:style w:type="paragraph" w:styleId="BalloonText">
    <w:name w:val="Balloon Text"/>
    <w:basedOn w:val="Normal"/>
    <w:link w:val="BalloonTextChar"/>
    <w:uiPriority w:val="99"/>
    <w:semiHidden/>
    <w:unhideWhenUsed/>
    <w:rsid w:val="004A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38"/>
  </w:style>
  <w:style w:type="paragraph" w:styleId="Footer">
    <w:name w:val="footer"/>
    <w:basedOn w:val="Normal"/>
    <w:link w:val="FooterChar"/>
    <w:uiPriority w:val="99"/>
    <w:unhideWhenUsed/>
    <w:rsid w:val="006E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38"/>
  </w:style>
  <w:style w:type="paragraph" w:styleId="BalloonText">
    <w:name w:val="Balloon Text"/>
    <w:basedOn w:val="Normal"/>
    <w:link w:val="BalloonTextChar"/>
    <w:uiPriority w:val="99"/>
    <w:semiHidden/>
    <w:unhideWhenUsed/>
    <w:rsid w:val="004A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4227-BFA3-4546-86BD-8C2F1EE5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6</cp:revision>
  <cp:lastPrinted>2014-07-28T18:44:00Z</cp:lastPrinted>
  <dcterms:created xsi:type="dcterms:W3CDTF">2015-06-05T16:01:00Z</dcterms:created>
  <dcterms:modified xsi:type="dcterms:W3CDTF">2015-06-11T22:44:00Z</dcterms:modified>
</cp:coreProperties>
</file>