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A9" w:rsidRPr="008960E1" w:rsidRDefault="00750BC2" w:rsidP="00750BC2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185832</wp:posOffset>
                </wp:positionH>
                <wp:positionV relativeFrom="paragraph">
                  <wp:posOffset>-364779</wp:posOffset>
                </wp:positionV>
                <wp:extent cx="6858000" cy="1128156"/>
                <wp:effectExtent l="19050" t="1905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C2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750BC2" w:rsidRPr="005B6444" w:rsidRDefault="00E4735D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2015-2016</w:t>
                            </w:r>
                            <w:r w:rsidR="00750BC2" w:rsidRPr="005B6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CURRICULUM </w:t>
                            </w:r>
                            <w:proofErr w:type="gramStart"/>
                            <w:r w:rsidR="00750BC2" w:rsidRPr="005B6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GUIDE</w:t>
                            </w:r>
                            <w:proofErr w:type="gramEnd"/>
                          </w:p>
                          <w:p w:rsidR="00750BC2" w:rsidRPr="005B6444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BUSINESS LEADERSHIP PROGRAM (BLP)</w:t>
                            </w: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DEGREE: BA</w:t>
                            </w: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CONTACT PERSON: NILA WIESE</w:t>
                            </w:r>
                          </w:p>
                          <w:p w:rsidR="00750BC2" w:rsidRDefault="0075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.65pt;margin-top:-28.7pt;width:540pt;height:8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" fillcolor="white [3201]" strokeweight="3pt">
                <v:textbox>
                  <w:txbxContent>
                    <w:p w:rsidR="00750BC2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750BC2" w:rsidRPr="005B6444" w:rsidRDefault="00E4735D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6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2015-2016</w:t>
                      </w:r>
                      <w:r w:rsidR="00750BC2" w:rsidRPr="005B6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CURRICULUM </w:t>
                      </w:r>
                      <w:proofErr w:type="gramStart"/>
                      <w:r w:rsidR="00750BC2" w:rsidRPr="005B6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GUIDE</w:t>
                      </w:r>
                      <w:proofErr w:type="gramEnd"/>
                    </w:p>
                    <w:p w:rsidR="00750BC2" w:rsidRPr="005B6444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BC2" w:rsidRPr="005B6444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BUSINESS LEADERSHIP PROGRAM (BLP)</w:t>
                      </w:r>
                    </w:p>
                    <w:p w:rsidR="00750BC2" w:rsidRPr="005B6444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6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DEGREE: BA</w:t>
                      </w:r>
                    </w:p>
                    <w:p w:rsidR="00750BC2" w:rsidRPr="005B6444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50BC2" w:rsidRPr="005B6444" w:rsidRDefault="00750BC2" w:rsidP="00750B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6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CONTACT PERSON: NILA WIESE</w:t>
                      </w:r>
                    </w:p>
                    <w:p w:rsidR="00750BC2" w:rsidRDefault="00750BC2"/>
                  </w:txbxContent>
                </v:textbox>
              </v:shape>
            </w:pict>
          </mc:Fallback>
        </mc:AlternateContent>
      </w:r>
      <w:r w:rsidR="00A32DA9">
        <w:rPr>
          <w:rFonts w:ascii="Times New Roman" w:hAnsi="Times New Roman"/>
          <w:b/>
          <w:bCs/>
          <w:sz w:val="40"/>
          <w:szCs w:val="40"/>
        </w:rPr>
        <w:t>T</w:t>
      </w:r>
      <w:r w:rsidR="00A32DA9">
        <w:rPr>
          <w:rFonts w:ascii="Times New Roman" w:hAnsi="Times New Roman"/>
          <w:b/>
          <w:bCs/>
          <w:sz w:val="31"/>
          <w:szCs w:val="31"/>
        </w:rPr>
        <w:t>HE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U</w:t>
      </w:r>
    </w:p>
    <w:p w:rsidR="00A32DA9" w:rsidRPr="008960E1" w:rsidRDefault="00A32DA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A32DA9" w:rsidTr="00750BC2">
        <w:trPr>
          <w:trHeight w:val="144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C2" w:rsidRDefault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0BC2" w:rsidRDefault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32DA9" w:rsidTr="00750BC2">
        <w:trPr>
          <w:trHeight w:val="14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 w:rsidTr="005F24B8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 w:rsidP="0069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ECON 170</w:t>
            </w:r>
            <w:r w:rsidR="0069526B" w:rsidRPr="00FE4E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C64E7"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 w:rsidR="0069526B" w:rsidRPr="00FE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EC0">
              <w:rPr>
                <w:rFonts w:ascii="Times New Roman" w:hAnsi="Times New Roman"/>
                <w:sz w:val="24"/>
                <w:szCs w:val="24"/>
              </w:rPr>
              <w:t>( SL core)</w:t>
            </w:r>
            <w:r w:rsidR="0069526B" w:rsidRPr="00FE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PG 101, 102, or 103 (SL core)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 w:rsidTr="00FF5CCC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MATH 160</w:t>
            </w:r>
            <w:r w:rsidRPr="00FE4E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50BC2" w:rsidRPr="00FE4EC0"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 w:rsidR="0069526B" w:rsidRPr="00FE4EC0">
              <w:rPr>
                <w:rFonts w:ascii="Times New Roman" w:hAnsi="Times New Roman"/>
                <w:sz w:val="24"/>
                <w:szCs w:val="24"/>
              </w:rPr>
              <w:t xml:space="preserve"> or 260</w:t>
            </w:r>
            <w:r w:rsidR="00750BC2" w:rsidRPr="00FE4EC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9526B" w:rsidRPr="00FE4EC0">
              <w:rPr>
                <w:rFonts w:ascii="Times New Roman" w:hAnsi="Times New Roman"/>
                <w:sz w:val="24"/>
                <w:szCs w:val="24"/>
              </w:rPr>
              <w:t xml:space="preserve"> (MA core)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 w:rsidTr="00FF5CCC">
        <w:trPr>
          <w:trHeight w:val="311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A32DA9" w:rsidRPr="00FE4EC0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FL (if needed)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32DA9" w:rsidRPr="00FE4EC0" w:rsidRDefault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32DA9" w:rsidRPr="00FE4EC0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FL (if needed)</w:t>
            </w:r>
          </w:p>
        </w:tc>
        <w:tc>
          <w:tcPr>
            <w:tcW w:w="74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A32DA9" w:rsidRPr="00FE4EC0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 w:rsidTr="00FF5CCC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6E7BA5" w:rsidP="0063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101 (Seminar)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6E7BA5" w:rsidP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6E7BA5" w:rsidP="00631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101 (Seminar)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6E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 w:rsidTr="005F24B8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0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205</w:t>
            </w:r>
            <w:r w:rsidR="006C64E7" w:rsidRPr="00EA14C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E4EC0">
              <w:rPr>
                <w:rFonts w:ascii="Times New Roman" w:hAnsi="Times New Roman"/>
                <w:sz w:val="24"/>
                <w:szCs w:val="24"/>
              </w:rPr>
              <w:t xml:space="preserve"> or 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205</w:t>
            </w:r>
            <w:r w:rsidR="006C64E7" w:rsidRPr="00EA14C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E4EC0">
              <w:rPr>
                <w:rFonts w:ascii="Times New Roman" w:hAnsi="Times New Roman"/>
                <w:sz w:val="24"/>
                <w:szCs w:val="24"/>
              </w:rPr>
              <w:t xml:space="preserve">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69526B" w:rsidP="0069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310</w:t>
            </w:r>
            <w:r w:rsidR="006C64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69526B" w:rsidP="006C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305</w:t>
            </w:r>
            <w:r w:rsidR="00E4735D" w:rsidRPr="00FE4EC0">
              <w:rPr>
                <w:rFonts w:ascii="Times New Roman" w:hAnsi="Times New Roman"/>
                <w:sz w:val="24"/>
                <w:szCs w:val="24"/>
              </w:rPr>
              <w:t xml:space="preserve"> or 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MATH 150 or higher</w:t>
            </w:r>
            <w:r w:rsidR="006C64E7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 w:rsidP="006C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340</w:t>
            </w:r>
            <w:r w:rsidR="006C64E7" w:rsidRPr="00EA14C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750BC2" w:rsidRPr="00FE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elective 200-400 level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ECON elective 200-400 level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201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201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A32DA9">
        <w:trPr>
          <w:trHeight w:val="5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32DA9" w:rsidTr="005F24B8">
        <w:trPr>
          <w:trHeight w:val="32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D171E2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171E2">
              <w:rPr>
                <w:rFonts w:ascii="Times New Roman" w:hAnsi="Times New Roman"/>
                <w:sz w:val="24"/>
                <w:szCs w:val="24"/>
              </w:rPr>
              <w:t>BUS 315</w:t>
            </w:r>
            <w:r w:rsidRPr="00D171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 w:rsidP="00900A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 xml:space="preserve">BUS </w:t>
            </w:r>
            <w:r w:rsidR="00900A99">
              <w:rPr>
                <w:rFonts w:ascii="Times New Roman" w:hAnsi="Times New Roman"/>
                <w:sz w:val="24"/>
                <w:szCs w:val="24"/>
              </w:rPr>
              <w:t>E</w:t>
            </w:r>
            <w:r w:rsidR="00750BC2" w:rsidRPr="00FE4EC0">
              <w:rPr>
                <w:rFonts w:ascii="Times New Roman" w:hAnsi="Times New Roman"/>
                <w:sz w:val="24"/>
                <w:szCs w:val="24"/>
              </w:rPr>
              <w:t>lective (300-400 level)</w:t>
            </w:r>
            <w:r w:rsidRPr="00FE4EC0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6C64E7" w:rsidP="0069526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</w:t>
            </w:r>
            <w:r w:rsidR="00750BC2">
              <w:rPr>
                <w:rFonts w:ascii="Times New Roman" w:hAnsi="Times New Roman"/>
                <w:sz w:val="24"/>
                <w:szCs w:val="24"/>
              </w:rPr>
              <w:t>Elective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(300-400 level)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6C64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MATH 150 or higher or </w:t>
            </w:r>
            <w:r w:rsidR="00A32DA9" w:rsidRPr="00FE4EC0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57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  <w:szCs w:val="24"/>
              </w:rPr>
              <w:t>BUS 301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301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0</w:t>
            </w:r>
          </w:p>
        </w:tc>
      </w:tr>
      <w:tr w:rsidR="00A32DA9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32DA9" w:rsidTr="005F24B8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32DA9" w:rsidTr="005F24B8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32DA9">
        <w:trPr>
          <w:trHeight w:val="35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5F24B8" w:rsidP="006C64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 xml:space="preserve">Senior Research </w:t>
            </w:r>
            <w:r w:rsidR="006C64E7" w:rsidRPr="00FE4EC0">
              <w:rPr>
                <w:rFonts w:ascii="Times New Roman" w:hAnsi="Times New Roman"/>
                <w:sz w:val="24"/>
              </w:rPr>
              <w:t>Seminar</w:t>
            </w:r>
            <w:r w:rsidR="006C64E7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 w:rsidP="006C64E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 xml:space="preserve">Senior Research </w:t>
            </w:r>
            <w:r w:rsidR="006C64E7" w:rsidRPr="00FE4EC0">
              <w:rPr>
                <w:rFonts w:ascii="Times New Roman" w:hAnsi="Times New Roman"/>
                <w:sz w:val="24"/>
              </w:rPr>
              <w:t>Seminar</w:t>
            </w:r>
            <w:r w:rsidR="006C64E7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385</w:t>
            </w:r>
            <w:r w:rsidR="00750BC2" w:rsidRPr="00FE4EC0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5F24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CN core</w:t>
            </w:r>
            <w:r w:rsidR="00750BC2" w:rsidRPr="00FE4EC0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 w:rsidRPr="00FE4EC0">
              <w:rPr>
                <w:rFonts w:ascii="Times New Roman" w:hAnsi="Times New Roman"/>
                <w:sz w:val="24"/>
              </w:rPr>
              <w:t xml:space="preserve"> or </w:t>
            </w:r>
            <w:r w:rsidR="00A32DA9" w:rsidRPr="00FE4EC0">
              <w:rPr>
                <w:rFonts w:ascii="Times New Roman" w:hAnsi="Times New Roman"/>
                <w:sz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3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CN core</w:t>
            </w:r>
            <w:r w:rsidR="00750BC2" w:rsidRPr="00FE4EC0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 w:rsidRPr="00FE4EC0">
              <w:rPr>
                <w:rFonts w:ascii="Times New Roman" w:hAnsi="Times New Roman"/>
                <w:sz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Elective (300-400 level)</w:t>
            </w:r>
            <w:r w:rsidR="006C64E7">
              <w:rPr>
                <w:rFonts w:ascii="Times New Roman" w:hAnsi="Times New Roman"/>
                <w:sz w:val="24"/>
              </w:rPr>
              <w:t xml:space="preserve">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750B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Elective (300-400 level)</w:t>
            </w:r>
            <w:r w:rsidR="005F24B8" w:rsidRPr="00FE4EC0">
              <w:rPr>
                <w:rFonts w:ascii="Times New Roman" w:hAnsi="Times New Roman"/>
                <w:sz w:val="24"/>
              </w:rPr>
              <w:t xml:space="preserve">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1</w:t>
            </w:r>
          </w:p>
        </w:tc>
      </w:tr>
      <w:tr w:rsidR="00A32DA9">
        <w:trPr>
          <w:trHeight w:val="5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32DA9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401 (Seminar)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sz w:val="24"/>
              </w:rPr>
              <w:t>BUS 401 (Seminar)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Pr="00FE4EC0" w:rsidRDefault="00A32D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C0">
              <w:rPr>
                <w:rFonts w:ascii="Times New Roman" w:hAnsi="Times New Roman"/>
                <w:w w:val="90"/>
                <w:sz w:val="24"/>
              </w:rPr>
              <w:t>0</w:t>
            </w:r>
          </w:p>
        </w:tc>
      </w:tr>
      <w:tr w:rsidR="00A32DA9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32DA9" w:rsidRDefault="0079130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-3194685</wp:posOffset>
                </wp:positionV>
                <wp:extent cx="0" cy="0"/>
                <wp:effectExtent l="12700" t="15240" r="15875" b="1333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EC3AB8" id="Line 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251.55pt" to="16pt,-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" o:allowincell="f" strokecolor="#0c0c0c" strokeweight=".38097mm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600"/>
        <w:gridCol w:w="20"/>
      </w:tblGrid>
      <w:tr w:rsidR="00A32DA9" w:rsidRPr="00AC6591">
        <w:trPr>
          <w:trHeight w:val="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NOTES:</w:t>
            </w: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Pr="00AC6591" w:rsidRDefault="00A32DA9" w:rsidP="00AC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AC6591">
              <w:rPr>
                <w:rFonts w:ascii="Times New Roman" w:hAnsi="Times New Roman"/>
                <w:b/>
                <w:bCs/>
                <w:w w:val="99"/>
                <w:sz w:val="20"/>
                <w:szCs w:val="16"/>
              </w:rPr>
              <w:t>Puget Sound requires a total of 32 units to graduate.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Pr="00AC6591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"/>
              </w:rPr>
            </w:pPr>
          </w:p>
        </w:tc>
      </w:tr>
      <w:tr w:rsidR="00A32DA9">
        <w:trPr>
          <w:trHeight w:val="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2DA9" w:rsidRDefault="00A32DA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750BC2" w:rsidRPr="005B6444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5B6444">
        <w:rPr>
          <w:rFonts w:ascii="Times New Roman" w:hAnsi="Times New Roman"/>
          <w:sz w:val="20"/>
          <w:szCs w:val="20"/>
        </w:rPr>
        <w:t xml:space="preserve">BUS 205, ECON 170, and MATH 160 or 260 are prerequisites for BUS 315. </w:t>
      </w:r>
    </w:p>
    <w:p w:rsidR="00750BC2" w:rsidRPr="005B6444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5B6444">
        <w:rPr>
          <w:rFonts w:ascii="Times New Roman" w:hAnsi="Times New Roman"/>
          <w:sz w:val="20"/>
          <w:szCs w:val="20"/>
        </w:rPr>
        <w:t>Students must register for cohort BLP sections of ECON 170, MATH 160 (unless taking 260), BUS</w:t>
      </w:r>
      <w:r w:rsidR="00EA14CF" w:rsidRPr="005B6444">
        <w:rPr>
          <w:rFonts w:ascii="Times New Roman" w:hAnsi="Times New Roman"/>
          <w:sz w:val="20"/>
          <w:szCs w:val="20"/>
        </w:rPr>
        <w:t xml:space="preserve"> </w:t>
      </w:r>
      <w:r w:rsidRPr="005B6444">
        <w:rPr>
          <w:rFonts w:ascii="Times New Roman" w:hAnsi="Times New Roman"/>
          <w:sz w:val="20"/>
          <w:szCs w:val="20"/>
        </w:rPr>
        <w:t>310,</w:t>
      </w:r>
      <w:r w:rsidR="006C64E7" w:rsidRPr="005B6444">
        <w:rPr>
          <w:rFonts w:ascii="Times New Roman" w:hAnsi="Times New Roman"/>
          <w:sz w:val="20"/>
          <w:szCs w:val="20"/>
        </w:rPr>
        <w:t xml:space="preserve"> </w:t>
      </w:r>
      <w:r w:rsidRPr="005B6444">
        <w:rPr>
          <w:rFonts w:ascii="Times New Roman" w:hAnsi="Times New Roman"/>
          <w:sz w:val="20"/>
          <w:szCs w:val="20"/>
        </w:rPr>
        <w:t xml:space="preserve">315, </w:t>
      </w:r>
      <w:r w:rsidR="006C64E7" w:rsidRPr="005B6444">
        <w:rPr>
          <w:rFonts w:ascii="Times New Roman" w:hAnsi="Times New Roman"/>
          <w:sz w:val="20"/>
          <w:szCs w:val="20"/>
        </w:rPr>
        <w:t xml:space="preserve">340, </w:t>
      </w:r>
      <w:r w:rsidRPr="005B6444">
        <w:rPr>
          <w:rFonts w:ascii="Times New Roman" w:hAnsi="Times New Roman"/>
          <w:sz w:val="20"/>
          <w:szCs w:val="20"/>
        </w:rPr>
        <w:t xml:space="preserve">and 385. </w:t>
      </w:r>
    </w:p>
    <w:p w:rsidR="00D75677" w:rsidRPr="005B6444" w:rsidRDefault="00D75677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140" w:hanging="362"/>
        <w:jc w:val="both"/>
        <w:rPr>
          <w:rFonts w:ascii="Times New Roman" w:hAnsi="Times New Roman"/>
          <w:sz w:val="20"/>
          <w:szCs w:val="20"/>
        </w:rPr>
      </w:pPr>
      <w:r w:rsidRPr="005B6444">
        <w:rPr>
          <w:rFonts w:ascii="Times New Roman" w:hAnsi="Times New Roman"/>
          <w:sz w:val="20"/>
          <w:szCs w:val="20"/>
        </w:rPr>
        <w:t>Students must complete the foundational courses and have senior standing before taking the senior research seminar. Check course descriptions, as well as semester by semester course offerings, for 400-level BUS classes to determine if they fulfill the Senior Research Seminar requirement. Courses approved: BUS 416, 432, 476, 478, 482, 485.</w:t>
      </w:r>
    </w:p>
    <w:p w:rsidR="00750BC2" w:rsidRPr="005B6444" w:rsidRDefault="00750BC2" w:rsidP="00750BC2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13" w:lineRule="auto"/>
        <w:ind w:left="362" w:right="260" w:hanging="362"/>
        <w:jc w:val="both"/>
        <w:rPr>
          <w:rFonts w:ascii="Times New Roman" w:hAnsi="Times New Roman"/>
          <w:sz w:val="20"/>
          <w:szCs w:val="20"/>
        </w:rPr>
      </w:pPr>
      <w:r w:rsidRPr="005B6444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</w:t>
      </w:r>
      <w:r w:rsidR="006C64E7" w:rsidRPr="005B6444">
        <w:rPr>
          <w:rFonts w:ascii="Times New Roman" w:hAnsi="Times New Roman"/>
          <w:sz w:val="20"/>
          <w:szCs w:val="20"/>
        </w:rPr>
        <w:t xml:space="preserve">. </w:t>
      </w:r>
      <w:r w:rsidRPr="005B6444">
        <w:rPr>
          <w:rFonts w:ascii="Times New Roman" w:hAnsi="Times New Roman"/>
          <w:sz w:val="20"/>
          <w:szCs w:val="20"/>
        </w:rPr>
        <w:t xml:space="preserve"> 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2DA9">
          <w:headerReference w:type="default" r:id="rId9"/>
          <w:footerReference w:type="default" r:id="rId10"/>
          <w:pgSz w:w="12240" w:h="15840"/>
          <w:pgMar w:top="480" w:right="720" w:bottom="590" w:left="418" w:header="720" w:footer="720" w:gutter="0"/>
          <w:cols w:space="720" w:equalWidth="0">
            <w:col w:w="11102"/>
          </w:cols>
          <w:noEndnote/>
        </w:sectPr>
      </w:pPr>
    </w:p>
    <w:p w:rsidR="00A32DA9" w:rsidRDefault="00791305" w:rsidP="005B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  <w:lang w:eastAsia="en-US"/>
        </w:rPr>
        <w:lastRenderedPageBreak/>
        <w:drawing>
          <wp:anchor distT="0" distB="0" distL="114300" distR="114300" simplePos="0" relativeHeight="251646464" behindDoc="1" locked="0" layoutInCell="0" allowOverlap="1" wp14:anchorId="2B310B76" wp14:editId="13916D1C">
            <wp:simplePos x="0" y="0"/>
            <wp:positionH relativeFrom="page">
              <wp:posOffset>419100</wp:posOffset>
            </wp:positionH>
            <wp:positionV relativeFrom="page">
              <wp:posOffset>634901</wp:posOffset>
            </wp:positionV>
            <wp:extent cx="6934200" cy="881380"/>
            <wp:effectExtent l="0" t="0" r="0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A9">
        <w:rPr>
          <w:rFonts w:ascii="Times New Roman" w:hAnsi="Times New Roman"/>
          <w:b/>
          <w:bCs/>
          <w:sz w:val="40"/>
          <w:szCs w:val="40"/>
        </w:rPr>
        <w:t>T</w:t>
      </w:r>
      <w:r w:rsidR="00A32DA9">
        <w:rPr>
          <w:rFonts w:ascii="Times New Roman" w:hAnsi="Times New Roman"/>
          <w:b/>
          <w:bCs/>
          <w:sz w:val="31"/>
          <w:szCs w:val="31"/>
        </w:rPr>
        <w:t>HE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32DA9">
        <w:rPr>
          <w:rFonts w:ascii="Times New Roman" w:hAnsi="Times New Roman"/>
          <w:b/>
          <w:bCs/>
          <w:sz w:val="31"/>
          <w:szCs w:val="31"/>
        </w:rPr>
        <w:t>NIVERSITY OF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32DA9">
        <w:rPr>
          <w:rFonts w:ascii="Times New Roman" w:hAnsi="Times New Roman"/>
          <w:b/>
          <w:bCs/>
          <w:sz w:val="31"/>
          <w:szCs w:val="31"/>
        </w:rPr>
        <w:t>UGET</w:t>
      </w:r>
      <w:r w:rsidR="00A32DA9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32DA9">
        <w:rPr>
          <w:rFonts w:ascii="Times New Roman" w:hAnsi="Times New Roman"/>
          <w:b/>
          <w:bCs/>
          <w:sz w:val="31"/>
          <w:szCs w:val="31"/>
        </w:rPr>
        <w:t>OUND</w:t>
      </w:r>
    </w:p>
    <w:p w:rsidR="00A32DA9" w:rsidRPr="008D4128" w:rsidRDefault="00A32DA9" w:rsidP="005B644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8D4128">
        <w:rPr>
          <w:rFonts w:ascii="Times New Roman" w:hAnsi="Times New Roman"/>
          <w:sz w:val="24"/>
          <w:szCs w:val="24"/>
        </w:rPr>
        <w:t>COURSE CHECKLIST</w:t>
      </w:r>
    </w:p>
    <w:p w:rsidR="00A32DA9" w:rsidRPr="008D4128" w:rsidRDefault="00A32DA9" w:rsidP="005B644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A32DA9" w:rsidRPr="008D4128" w:rsidRDefault="00A32DA9" w:rsidP="005B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128">
        <w:rPr>
          <w:rFonts w:ascii="Times New Roman" w:hAnsi="Times New Roman"/>
          <w:b/>
          <w:bCs/>
          <w:sz w:val="24"/>
          <w:szCs w:val="24"/>
        </w:rPr>
        <w:t>BUSINESS LEADERSHIP PROGRAM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A32DA9" w:rsidRDefault="00A32DA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2DA9">
          <w:pgSz w:w="12240" w:h="15840"/>
          <w:pgMar w:top="540" w:right="1740" w:bottom="555" w:left="2300" w:header="720" w:footer="720" w:gutter="0"/>
          <w:cols w:space="720" w:equalWidth="0">
            <w:col w:w="8200"/>
          </w:cols>
          <w:noEndnote/>
        </w:sectPr>
      </w:pPr>
    </w:p>
    <w:p w:rsidR="00A32DA9" w:rsidRDefault="00A32DA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A32DA9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A915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   GRADE</w:t>
            </w:r>
          </w:p>
        </w:tc>
      </w:tr>
    </w:tbl>
    <w:p w:rsidR="00A32DA9" w:rsidRDefault="0079130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F50FD25" wp14:editId="510C41EB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81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2E8AC" id="Rectangle 9" o:spid="_x0000_s1026" style="position:absolute;margin-left:-2.6pt;margin-top:-14.55pt;width:166.1pt;height:2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9q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Mzir2p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E49A72A" wp14:editId="4A9EEB72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08256" id="Line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-2.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DBB518D" wp14:editId="26345F99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81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D640B" id="Rectangle 11" o:spid="_x0000_s1026" style="position:absolute;margin-left:239.9pt;margin-top:-14.55pt;width:45.85pt;height:20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2442E19" wp14:editId="4CA953CA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81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44AF8" id="Rectangle 12" o:spid="_x0000_s1026" style="position:absolute;margin-left:163.5pt;margin-top:-14.55pt;width:76.4pt;height:20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5AewIAAPw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FtxXkB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005D01" wp14:editId="03FCA311">
                <wp:simplePos x="0" y="0"/>
                <wp:positionH relativeFrom="column">
                  <wp:posOffset>2077085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12A2B"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14.25pt" to="163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Jq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E088365" wp14:editId="77A5605A">
                <wp:simplePos x="0" y="0"/>
                <wp:positionH relativeFrom="column">
                  <wp:posOffset>2600960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9525" r="889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378E6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-14.25pt" to="204.8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x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E6E5269" wp14:editId="095C4769">
                <wp:simplePos x="0" y="0"/>
                <wp:positionH relativeFrom="column">
                  <wp:posOffset>3047365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9525" r="10160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80D20"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5pt,-14.25pt" to="239.9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" o:allowincell="f" strokecolor="#0c0c0c" strokeweight=".6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2C42A3" wp14:editId="21054999">
                <wp:simplePos x="0" y="0"/>
                <wp:positionH relativeFrom="column">
                  <wp:posOffset>3624580</wp:posOffset>
                </wp:positionH>
                <wp:positionV relativeFrom="paragraph">
                  <wp:posOffset>-180975</wp:posOffset>
                </wp:positionV>
                <wp:extent cx="0" cy="2295525"/>
                <wp:effectExtent l="5080" t="9525" r="13970" b="952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BECF8"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-14.25pt" to="285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ju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l0VI&#10;4g402nHJUDr3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E53903" wp14:editId="0EC91E68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9525" r="13970" b="952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0C50AD"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l8FQ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PXyZf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4A027FD" wp14:editId="1F2AF532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350" r="13970" b="1270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26FA7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6t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h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C5&#10;O66t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E0D424D" wp14:editId="6DB55438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84A2A" id="Line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09Ew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06CD6C9" wp14:editId="4A78D355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38363C"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cu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32DA9" w:rsidRDefault="00601E2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8503674" wp14:editId="5845BA0F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29FF25"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Br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HcWA&#10;a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5FFBAF4" wp14:editId="3EB3CC87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6985" r="13970" b="1206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527DB" id="Line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/3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LLpj/c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(MATH 160, 260, 150+) #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2BA1F21" wp14:editId="0948DE6D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8255" r="13970" b="107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49C96"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Wa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x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PbWhZo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B89C03B" wp14:editId="7EA07FF4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7620" r="13970" b="1143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413AA"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vEFA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170, PG 101, 102, 103) #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E59C2C0" wp14:editId="04913D8F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8890" r="13970" b="1016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C3434"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UH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yNp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jFUFB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A32DA9" w:rsidRDefault="0079130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4961357" wp14:editId="0C70A0DD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5715" r="13970" b="1333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7B9FE" id="Line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CN5&#10;Cps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A32DA9" w:rsidRDefault="00A32DA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SSI1= Seminar in Scholarly Inquiry1   MA= Mathematical Approaches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SSI2= Seminar in Scholarly Inquiry2   NS= Natural Scientific Approaches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20"/>
        </w:rPr>
      </w:pPr>
    </w:p>
    <w:p w:rsidR="00A32DA9" w:rsidRPr="003367FA" w:rsidRDefault="00601E2D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AR</w:t>
      </w:r>
      <w:r w:rsidR="00A32DA9" w:rsidRPr="003367FA">
        <w:rPr>
          <w:rFonts w:ascii="Times New Roman" w:hAnsi="Times New Roman"/>
          <w:sz w:val="18"/>
          <w:szCs w:val="20"/>
        </w:rPr>
        <w:t>= Art</w:t>
      </w:r>
      <w:r w:rsidR="0039786F" w:rsidRPr="003367FA">
        <w:rPr>
          <w:rFonts w:ascii="Times New Roman" w:hAnsi="Times New Roman"/>
          <w:sz w:val="18"/>
          <w:szCs w:val="20"/>
        </w:rPr>
        <w:t>i</w:t>
      </w:r>
      <w:r w:rsidR="00A32DA9" w:rsidRPr="003367FA">
        <w:rPr>
          <w:rFonts w:ascii="Times New Roman" w:hAnsi="Times New Roman"/>
          <w:sz w:val="18"/>
          <w:szCs w:val="20"/>
        </w:rPr>
        <w:t>s</w:t>
      </w:r>
      <w:r w:rsidR="0039786F" w:rsidRPr="003367FA">
        <w:rPr>
          <w:rFonts w:ascii="Times New Roman" w:hAnsi="Times New Roman"/>
          <w:sz w:val="18"/>
          <w:szCs w:val="20"/>
        </w:rPr>
        <w:t>tic</w:t>
      </w:r>
      <w:r w:rsidR="00A32DA9" w:rsidRPr="003367FA">
        <w:rPr>
          <w:rFonts w:ascii="Times New Roman" w:hAnsi="Times New Roman"/>
          <w:sz w:val="18"/>
          <w:szCs w:val="20"/>
        </w:rPr>
        <w:t xml:space="preserve"> Approaches</w:t>
      </w:r>
      <w:r w:rsidR="00A32DA9" w:rsidRPr="003367FA">
        <w:rPr>
          <w:rFonts w:ascii="Times New Roman" w:hAnsi="Times New Roman"/>
          <w:sz w:val="18"/>
          <w:szCs w:val="20"/>
        </w:rPr>
        <w:tab/>
        <w:t>SL= Social Scientific Approaches</w:t>
      </w:r>
    </w:p>
    <w:p w:rsidR="00A32DA9" w:rsidRPr="003367FA" w:rsidRDefault="00A32DA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HM= Humanistic Approaches</w:t>
      </w:r>
      <w:r w:rsidRPr="003367FA">
        <w:rPr>
          <w:rFonts w:ascii="Times New Roman" w:hAnsi="Times New Roman"/>
          <w:sz w:val="18"/>
          <w:szCs w:val="20"/>
        </w:rPr>
        <w:tab/>
        <w:t>CN= Connections</w:t>
      </w:r>
    </w:p>
    <w:p w:rsidR="00A32DA9" w:rsidRPr="003367FA" w:rsidRDefault="00A32DA9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20"/>
        </w:rPr>
      </w:pPr>
      <w:r w:rsidRPr="003367FA">
        <w:rPr>
          <w:rFonts w:ascii="Times New Roman" w:hAnsi="Times New Roman"/>
          <w:sz w:val="18"/>
          <w:szCs w:val="20"/>
        </w:rPr>
        <w:t>FL= Foreign Language</w:t>
      </w:r>
    </w:p>
    <w:p w:rsidR="00A32DA9" w:rsidRDefault="005B64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DCD86" wp14:editId="33525AA2">
                <wp:simplePos x="0" y="0"/>
                <wp:positionH relativeFrom="column">
                  <wp:posOffset>-36195</wp:posOffset>
                </wp:positionH>
                <wp:positionV relativeFrom="paragraph">
                  <wp:posOffset>16510</wp:posOffset>
                </wp:positionV>
                <wp:extent cx="3671570" cy="906145"/>
                <wp:effectExtent l="0" t="0" r="241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E3EDE" w:rsidRPr="005B6444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0E3EDE" w:rsidRPr="005B6444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24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E3EDE" w:rsidRPr="005B6444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E3EDE" w:rsidRPr="005B6444" w:rsidRDefault="000E3EDE" w:rsidP="00B43214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0E3EDE" w:rsidRDefault="000E3EDE" w:rsidP="000E3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.85pt;margin-top:1.3pt;width:289.1pt;height:7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" fillcolor="white [3201]" strokeweight=".5pt">
                <v:textbox>
                  <w:txbxContent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E3EDE" w:rsidRPr="005B6444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0E3EDE" w:rsidRPr="005B6444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24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E3EDE" w:rsidRPr="005B6444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E3EDE" w:rsidRPr="005B6444" w:rsidRDefault="000E3EDE" w:rsidP="00B43214">
                      <w:pPr>
                        <w:widowControl w:val="0"/>
                        <w:numPr>
                          <w:ilvl w:val="0"/>
                          <w:numId w:val="9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0E3EDE" w:rsidRDefault="000E3EDE" w:rsidP="000E3EDE"/>
                  </w:txbxContent>
                </v:textbox>
              </v:shape>
            </w:pict>
          </mc:Fallback>
        </mc:AlternateContent>
      </w:r>
    </w:p>
    <w:p w:rsidR="00A32DA9" w:rsidRDefault="00A32DA9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32DA9" w:rsidRDefault="00A32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0E3EDE" w:rsidRDefault="000E3E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0"/>
          <w:szCs w:val="20"/>
        </w:rPr>
      </w:pPr>
    </w:p>
    <w:p w:rsidR="00A32DA9" w:rsidRDefault="005B644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C537C" wp14:editId="5B8BA70B">
                <wp:simplePos x="0" y="0"/>
                <wp:positionH relativeFrom="column">
                  <wp:posOffset>-27940</wp:posOffset>
                </wp:positionH>
                <wp:positionV relativeFrom="paragraph">
                  <wp:posOffset>1628140</wp:posOffset>
                </wp:positionV>
                <wp:extent cx="7239000" cy="2663190"/>
                <wp:effectExtent l="0" t="0" r="1905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6631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C2" w:rsidRPr="005B6444" w:rsidRDefault="00750BC2" w:rsidP="00FE4E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534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4F53CA" w:rsidRPr="005B6444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220" w:hanging="3"/>
                              <w:rPr>
                                <w:ins w:id="1" w:author="Nila M Wiese" w:date="2015-04-29T14:20:00Z"/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3.0 GPA minimum may be granted a probationary status to return to the 3.0 level.)  </w:t>
                            </w: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220" w:hanging="3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Only courses for which the student receives a C or better will count toward the major.</w:t>
                            </w:r>
                          </w:p>
                          <w:p w:rsidR="00FE4EC0" w:rsidRPr="005B6444" w:rsidRDefault="00FE4EC0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220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E4EC0" w:rsidRPr="005B6444" w:rsidRDefault="00FE4EC0" w:rsidP="00FE4EC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BUS</w:t>
                            </w:r>
                            <w:r w:rsidR="00DE3EE8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205, ECON</w:t>
                            </w:r>
                            <w:r w:rsidR="00DE3EE8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170 and MATH 160 or 260 must be completed before enrollment in BUS 315. Students planning to pursue a graduate degree in business, such as an MBA, are encouraged to take calculus</w:t>
                            </w:r>
                            <w:r w:rsidR="004F53CA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(MATH 180 or 181)</w:t>
                            </w: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220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3840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# </w:t>
                            </w:r>
                            <w:proofErr w:type="gramStart"/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These</w:t>
                            </w:r>
                            <w:proofErr w:type="gramEnd"/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major requirements may be used to fulfill university core requirements.</w:t>
                            </w:r>
                          </w:p>
                          <w:p w:rsidR="00750BC2" w:rsidRPr="005B6444" w:rsidRDefault="00750BC2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right="3840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## BLP cohort section.</w:t>
                            </w:r>
                          </w:p>
                          <w:p w:rsidR="00750BC2" w:rsidRPr="005B6444" w:rsidRDefault="00FE4EC0" w:rsidP="00750BC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750BC2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Excluding BUS 300 and 344; CONN 387, 390 and 478. </w:t>
                            </w:r>
                          </w:p>
                          <w:p w:rsidR="00750BC2" w:rsidRPr="005B6444" w:rsidRDefault="00FE4EC0" w:rsidP="008D4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</w:t>
                            </w:r>
                            <w:r w:rsidR="00750BC2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Students must complete the foundational courses and have senior standing before taking the Senior Research Seminar. Courses approved: BUS 416, 432, </w:t>
                            </w:r>
                            <w:r w:rsidR="00E4735D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476, 478, 482, and</w:t>
                            </w:r>
                            <w:r w:rsidR="00750BC2"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485. Courses used to satisfy this requirement may not also be used to satisfy the business elective or the university core requirements.</w:t>
                            </w:r>
                          </w:p>
                          <w:p w:rsidR="008D4128" w:rsidRPr="005B6444" w:rsidRDefault="008D4128" w:rsidP="008D41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C1AE8" w:rsidRPr="005B6444" w:rsidRDefault="00750BC2" w:rsidP="00750BC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.2pt;margin-top:128.2pt;width:570pt;height:20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" fillcolor="white [3201]" strokecolor="black [3200]" strokeweight=".5pt">
                <v:textbox>
                  <w:txbxContent>
                    <w:p w:rsidR="00750BC2" w:rsidRPr="005B6444" w:rsidRDefault="00750BC2" w:rsidP="00FE4E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534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4F53CA" w:rsidRPr="005B6444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220" w:hanging="3"/>
                        <w:rPr>
                          <w:ins w:id="2" w:author="Nila M Wiese" w:date="2015-04-29T14:20:00Z"/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3.0 GPA minimum may be granted a probationary status to return to the 3.0 level.)  </w:t>
                      </w:r>
                    </w:p>
                    <w:p w:rsidR="00750BC2" w:rsidRPr="005B6444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220" w:hanging="3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Only courses for which the student receives a C or better will count toward the major.</w:t>
                      </w:r>
                    </w:p>
                    <w:p w:rsidR="00FE4EC0" w:rsidRPr="005B6444" w:rsidRDefault="00FE4EC0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220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E4EC0" w:rsidRPr="005B6444" w:rsidRDefault="00FE4EC0" w:rsidP="00FE4EC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BUS</w:t>
                      </w:r>
                      <w:r w:rsidR="00DE3EE8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205, ECON</w:t>
                      </w:r>
                      <w:r w:rsidR="00DE3EE8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170 and MATH 160 or 260 must be completed before enrollment in BUS 315. Students planning to pursue a graduate degree in business, such as an MBA, are encouraged to take calculus</w:t>
                      </w:r>
                      <w:r w:rsidR="004F53CA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(MATH 180 or 181)</w:t>
                      </w: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750BC2" w:rsidRPr="005B6444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right="220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50BC2" w:rsidRPr="005B6444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3840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These</w:t>
                      </w:r>
                      <w:proofErr w:type="gramEnd"/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major requirements may be used to fulfill university core requirements.</w:t>
                      </w:r>
                    </w:p>
                    <w:p w:rsidR="00750BC2" w:rsidRPr="005B6444" w:rsidRDefault="00750BC2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right="3840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## BLP cohort section.</w:t>
                      </w:r>
                    </w:p>
                    <w:p w:rsidR="00750BC2" w:rsidRPr="005B6444" w:rsidRDefault="00FE4EC0" w:rsidP="00750BC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750BC2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Excluding BUS 300 and 344; CONN 387, 390 and 478. </w:t>
                      </w:r>
                    </w:p>
                    <w:p w:rsidR="00750BC2" w:rsidRPr="005B6444" w:rsidRDefault="00FE4EC0" w:rsidP="008D4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</w:t>
                      </w:r>
                      <w:r w:rsidR="00750BC2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Students must complete the foundational courses and have senior standing before taking the Senior Research Seminar. Courses approved: BUS 416, 432, </w:t>
                      </w:r>
                      <w:r w:rsidR="00E4735D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476, 478, 482, and</w:t>
                      </w:r>
                      <w:r w:rsidR="00750BC2"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485. Courses used to satisfy this requirement may not also be used to satisfy the business elective or the university core requirements.</w:t>
                      </w:r>
                    </w:p>
                    <w:p w:rsidR="008D4128" w:rsidRPr="005B6444" w:rsidRDefault="008D4128" w:rsidP="008D41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C1AE8" w:rsidRPr="005B6444" w:rsidRDefault="00750BC2" w:rsidP="00750BC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A minimum of five BUS courses toward the major must be completed in residence at Puget Sound or a waiver approved.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093220" wp14:editId="34D4B8C3">
                <wp:simplePos x="0" y="0"/>
                <wp:positionH relativeFrom="column">
                  <wp:posOffset>-27305</wp:posOffset>
                </wp:positionH>
                <wp:positionV relativeFrom="paragraph">
                  <wp:posOffset>1000125</wp:posOffset>
                </wp:positionV>
                <wp:extent cx="3663315" cy="524510"/>
                <wp:effectExtent l="0" t="0" r="13335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EC" w:rsidRPr="005B6444" w:rsidRDefault="003E78EC" w:rsidP="003E7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3E78EC" w:rsidRPr="005B6444" w:rsidRDefault="003E78EC" w:rsidP="003E7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</w:t>
                            </w:r>
                            <w:proofErr w:type="gramEnd"/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3E78EC" w:rsidRDefault="003E78EC" w:rsidP="003E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.15pt;margin-top:78.75pt;width:288.45pt;height:4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" fillcolor="white [3201]" strokeweight=".5pt">
                <v:textbox>
                  <w:txbxContent>
                    <w:p w:rsidR="003E78EC" w:rsidRPr="005B6444" w:rsidRDefault="003E78EC" w:rsidP="003E7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3E78EC" w:rsidRPr="005B6444" w:rsidRDefault="003E78EC" w:rsidP="003E7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</w:t>
                      </w:r>
                      <w:proofErr w:type="gramEnd"/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See Bulletin for details. Courses may also fulfill other program or graduation requirements.</w:t>
                      </w:r>
                    </w:p>
                    <w:p w:rsidR="003E78EC" w:rsidRDefault="003E78EC" w:rsidP="003E78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C0E116" wp14:editId="0587F771">
                <wp:simplePos x="0" y="0"/>
                <wp:positionH relativeFrom="column">
                  <wp:posOffset>-35560</wp:posOffset>
                </wp:positionH>
                <wp:positionV relativeFrom="paragraph">
                  <wp:posOffset>498778</wp:posOffset>
                </wp:positionV>
                <wp:extent cx="3657600" cy="389255"/>
                <wp:effectExtent l="0" t="0" r="19050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0E3EDE" w:rsidRPr="005B6444" w:rsidRDefault="000E3EDE" w:rsidP="000E3E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64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0E3EDE" w:rsidRPr="008D4128" w:rsidRDefault="000E3EDE" w:rsidP="000E3E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2.8pt;margin-top:39.25pt;width:4in;height:3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nrmAIAALs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" fillcolor="white [3201]" strokeweight=".5pt">
                <v:textbox>
                  <w:txbxContent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0E3EDE" w:rsidRPr="005B6444" w:rsidRDefault="000E3EDE" w:rsidP="000E3E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64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0E3EDE" w:rsidRPr="008D4128" w:rsidRDefault="000E3EDE" w:rsidP="000E3E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DA9">
        <w:rPr>
          <w:rFonts w:ascii="Times New Roman" w:hAnsi="Times New Roman"/>
          <w:sz w:val="24"/>
          <w:szCs w:val="24"/>
        </w:rPr>
        <w:br w:type="column"/>
      </w:r>
    </w:p>
    <w:p w:rsidR="00A32DA9" w:rsidRDefault="00A32D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A32DA9" w:rsidTr="00A915D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32DA9" w:rsidTr="00A915DF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101, 102</w:t>
            </w:r>
            <w:del w:id="3" w:author="Nila M Wiese" w:date="2015-04-29T15:28:00Z">
              <w:r w:rsidDel="007670E9">
                <w:rPr>
                  <w:rFonts w:ascii="Times New Roman" w:hAnsi="Times New Roman"/>
                  <w:sz w:val="20"/>
                  <w:szCs w:val="20"/>
                </w:rPr>
                <w:delText>.</w:delText>
              </w:r>
            </w:del>
            <w:r>
              <w:rPr>
                <w:rFonts w:ascii="Times New Roman" w:hAnsi="Times New Roman"/>
                <w:sz w:val="20"/>
                <w:szCs w:val="20"/>
              </w:rPr>
              <w:t xml:space="preserve"> or 103#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E4735D" w:rsidP="00900A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</w:t>
            </w:r>
            <w:r w:rsidR="00DE3EE8">
              <w:rPr>
                <w:rFonts w:ascii="Times New Roman" w:hAnsi="Times New Roman"/>
                <w:sz w:val="20"/>
                <w:szCs w:val="20"/>
              </w:rPr>
              <w:t xml:space="preserve">#, ## </w:t>
            </w:r>
            <w:del w:id="4" w:author="Nila M Wiese" w:date="2015-04-29T09:49:00Z">
              <w:r w:rsidDel="00DE3EE8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Times New Roman" w:hAnsi="Times New Roman"/>
                <w:sz w:val="20"/>
                <w:szCs w:val="20"/>
              </w:rPr>
              <w:t>or 260</w:t>
            </w:r>
            <w:r w:rsidR="00DE3EE8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E473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150 or higher</w:t>
            </w:r>
            <w:r w:rsidR="00DE3EE8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E4735D" w:rsidP="002F71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</w:t>
            </w:r>
            <w:r w:rsidR="00DE3EE8">
              <w:rPr>
                <w:rFonts w:ascii="Times New Roman" w:hAnsi="Times New Roman"/>
                <w:sz w:val="20"/>
                <w:szCs w:val="20"/>
              </w:rPr>
              <w:t>#,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elective at 200-400 level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DE3E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3978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750B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 w:rsidP="00D07C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</w:t>
            </w:r>
            <w:r w:rsidR="00DE3EE8">
              <w:rPr>
                <w:rFonts w:ascii="Times New Roman" w:hAnsi="Times New Roman"/>
                <w:sz w:val="20"/>
                <w:szCs w:val="20"/>
              </w:rPr>
              <w:t>##</w:t>
            </w:r>
            <w:del w:id="5" w:author="Nila M Wiese" w:date="2015-04-29T09:49:00Z">
              <w:r w:rsidDel="00DE3EE8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385##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FE4EC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Elective 300-400 level*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FE4EC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Research Seminar**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DE3E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Business </w:t>
            </w:r>
            <w:r w:rsidR="00A32DA9">
              <w:rPr>
                <w:rFonts w:ascii="Times New Roman" w:hAnsi="Times New Roman"/>
                <w:sz w:val="20"/>
                <w:szCs w:val="20"/>
              </w:rPr>
              <w:t>Leadership Seminar each term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(BUS 101/201/301/401)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32DA9" w:rsidTr="00D13420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32DA9" w:rsidRDefault="00D07CD7" w:rsidP="00D07C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Internship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A9" w:rsidTr="00D13420">
        <w:trPr>
          <w:trHeight w:val="4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2DA9" w:rsidRDefault="00A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07CD7" w:rsidRDefault="00D07CD7" w:rsidP="00750BC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b/>
          <w:bCs/>
          <w:sz w:val="20"/>
          <w:szCs w:val="20"/>
        </w:rPr>
      </w:pPr>
    </w:p>
    <w:p w:rsidR="003E78EC" w:rsidRDefault="003E78EC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13420" w:rsidRDefault="00D13420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D13420" w:rsidRDefault="00D13420" w:rsidP="00D13420">
      <w:pPr>
        <w:widowControl w:val="0"/>
        <w:autoSpaceDE w:val="0"/>
        <w:autoSpaceDN w:val="0"/>
        <w:adjustRightInd w:val="0"/>
        <w:spacing w:after="0" w:line="229" w:lineRule="exact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</w:t>
      </w:r>
      <w:bookmarkStart w:id="6" w:name="_GoBack"/>
      <w:bookmarkEnd w:id="6"/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A915DF" w:rsidRDefault="00D13420" w:rsidP="007C1AE8">
      <w:pPr>
        <w:widowControl w:val="0"/>
        <w:autoSpaceDE w:val="0"/>
        <w:autoSpaceDN w:val="0"/>
        <w:adjustRightInd w:val="0"/>
        <w:spacing w:after="0" w:line="227" w:lineRule="exact"/>
        <w:jc w:val="center"/>
        <w:rPr>
          <w:rFonts w:ascii="Times New Roman" w:hAnsi="Times New Roman"/>
          <w:b/>
          <w:bCs/>
          <w:w w:val="99"/>
          <w:sz w:val="20"/>
          <w:szCs w:val="20"/>
        </w:rPr>
      </w:pPr>
      <w:r>
        <w:rPr>
          <w:rFonts w:ascii="Times New Roman" w:hAnsi="Times New Roman"/>
          <w:b/>
          <w:bCs/>
          <w:w w:val="99"/>
          <w:sz w:val="20"/>
          <w:szCs w:val="20"/>
        </w:rPr>
        <w:t>OFFICIAL GRADUATION ANALYSIS</w:t>
      </w:r>
    </w:p>
    <w:sectPr w:rsidR="00A915DF" w:rsidSect="00A915DF">
      <w:type w:val="continuous"/>
      <w:pgSz w:w="12240" w:h="15840"/>
      <w:pgMar w:top="540" w:right="360" w:bottom="555" w:left="420" w:header="720" w:footer="720" w:gutter="0"/>
      <w:cols w:num="2" w:space="240" w:equalWidth="0">
        <w:col w:w="5600" w:space="240"/>
        <w:col w:w="5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6F" w:rsidRDefault="0039786F" w:rsidP="0039786F">
      <w:pPr>
        <w:spacing w:after="0" w:line="240" w:lineRule="auto"/>
      </w:pPr>
      <w:r>
        <w:separator/>
      </w:r>
    </w:p>
  </w:endnote>
  <w:endnote w:type="continuationSeparator" w:id="0">
    <w:p w:rsidR="0039786F" w:rsidRDefault="0039786F" w:rsidP="0039786F">
      <w:pPr>
        <w:spacing w:after="0" w:line="240" w:lineRule="auto"/>
      </w:pPr>
      <w:r>
        <w:continuationSeparator/>
      </w:r>
    </w:p>
  </w:endnote>
  <w:endnote w:type="continuationNotice" w:id="1">
    <w:p w:rsidR="00750BC2" w:rsidRDefault="00750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2" w:rsidRDefault="0075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6F" w:rsidRDefault="0039786F" w:rsidP="0039786F">
      <w:pPr>
        <w:spacing w:after="0" w:line="240" w:lineRule="auto"/>
      </w:pPr>
      <w:r>
        <w:separator/>
      </w:r>
    </w:p>
  </w:footnote>
  <w:footnote w:type="continuationSeparator" w:id="0">
    <w:p w:rsidR="0039786F" w:rsidRDefault="0039786F" w:rsidP="0039786F">
      <w:pPr>
        <w:spacing w:after="0" w:line="240" w:lineRule="auto"/>
      </w:pPr>
      <w:r>
        <w:continuationSeparator/>
      </w:r>
    </w:p>
  </w:footnote>
  <w:footnote w:type="continuationNotice" w:id="1">
    <w:p w:rsidR="00750BC2" w:rsidRDefault="00750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2" w:rsidRDefault="0075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57E8F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F4B0D2B"/>
    <w:multiLevelType w:val="hybridMultilevel"/>
    <w:tmpl w:val="9BFA4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95E4BBD"/>
    <w:multiLevelType w:val="hybridMultilevel"/>
    <w:tmpl w:val="954CF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17607"/>
    <w:rsid w:val="000A48D9"/>
    <w:rsid w:val="000E3EDE"/>
    <w:rsid w:val="00140CF8"/>
    <w:rsid w:val="001E20A1"/>
    <w:rsid w:val="002F716D"/>
    <w:rsid w:val="003367FA"/>
    <w:rsid w:val="0037292F"/>
    <w:rsid w:val="0039786F"/>
    <w:rsid w:val="003B4012"/>
    <w:rsid w:val="003B42FA"/>
    <w:rsid w:val="003E78EC"/>
    <w:rsid w:val="00402CF2"/>
    <w:rsid w:val="00440AA9"/>
    <w:rsid w:val="004F53CA"/>
    <w:rsid w:val="005B6444"/>
    <w:rsid w:val="005F24B8"/>
    <w:rsid w:val="00601E2D"/>
    <w:rsid w:val="00631E7C"/>
    <w:rsid w:val="0069526B"/>
    <w:rsid w:val="006B127A"/>
    <w:rsid w:val="006C64E7"/>
    <w:rsid w:val="006E321B"/>
    <w:rsid w:val="006E7BA5"/>
    <w:rsid w:val="00700725"/>
    <w:rsid w:val="00750BC2"/>
    <w:rsid w:val="007670E9"/>
    <w:rsid w:val="00791305"/>
    <w:rsid w:val="007A2ECD"/>
    <w:rsid w:val="007C1AE8"/>
    <w:rsid w:val="008839C2"/>
    <w:rsid w:val="008960E1"/>
    <w:rsid w:val="008D4128"/>
    <w:rsid w:val="008D55BE"/>
    <w:rsid w:val="00900A99"/>
    <w:rsid w:val="00A32DA9"/>
    <w:rsid w:val="00A915DF"/>
    <w:rsid w:val="00A919D7"/>
    <w:rsid w:val="00AC6591"/>
    <w:rsid w:val="00B43214"/>
    <w:rsid w:val="00BD6D61"/>
    <w:rsid w:val="00BE478E"/>
    <w:rsid w:val="00BF1173"/>
    <w:rsid w:val="00CC0D35"/>
    <w:rsid w:val="00CF57CB"/>
    <w:rsid w:val="00D07CD7"/>
    <w:rsid w:val="00D13420"/>
    <w:rsid w:val="00D171E2"/>
    <w:rsid w:val="00D75677"/>
    <w:rsid w:val="00DD581B"/>
    <w:rsid w:val="00DE3EE8"/>
    <w:rsid w:val="00E4735D"/>
    <w:rsid w:val="00EA14CF"/>
    <w:rsid w:val="00F73D06"/>
    <w:rsid w:val="00FE4EC0"/>
    <w:rsid w:val="00FF5CC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6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6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2D"/>
    <w:rPr>
      <w:rFonts w:ascii="Tahoma" w:hAnsi="Tahoma" w:cs="Tahoma"/>
      <w:sz w:val="16"/>
      <w:szCs w:val="16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601E2D"/>
  </w:style>
  <w:style w:type="paragraph" w:styleId="ListParagraph">
    <w:name w:val="List Paragraph"/>
    <w:basedOn w:val="Normal"/>
    <w:uiPriority w:val="34"/>
    <w:qFormat/>
    <w:rsid w:val="007C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6F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6F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2D"/>
    <w:rPr>
      <w:rFonts w:ascii="Tahoma" w:hAnsi="Tahoma" w:cs="Tahoma"/>
      <w:sz w:val="16"/>
      <w:szCs w:val="16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601E2D"/>
  </w:style>
  <w:style w:type="paragraph" w:styleId="ListParagraph">
    <w:name w:val="List Paragraph"/>
    <w:basedOn w:val="Normal"/>
    <w:uiPriority w:val="34"/>
    <w:qFormat/>
    <w:rsid w:val="007C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9A14-7272-470B-B26C-826531ED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2014-06-05T15:32:00Z</cp:lastPrinted>
  <dcterms:created xsi:type="dcterms:W3CDTF">2015-04-29T22:32:00Z</dcterms:created>
  <dcterms:modified xsi:type="dcterms:W3CDTF">2015-06-11T22:51:00Z</dcterms:modified>
</cp:coreProperties>
</file>