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E" w:rsidRDefault="00B01817" w:rsidP="004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eastAsia="en-US"/>
        </w:rPr>
        <w:drawing>
          <wp:anchor distT="0" distB="0" distL="114300" distR="114300" simplePos="0" relativeHeight="251652608" behindDoc="1" locked="0" layoutInCell="0" allowOverlap="1" wp14:anchorId="3DE8C915" wp14:editId="26770658">
            <wp:simplePos x="0" y="0"/>
            <wp:positionH relativeFrom="page">
              <wp:posOffset>426720</wp:posOffset>
            </wp:positionH>
            <wp:positionV relativeFrom="page">
              <wp:posOffset>285750</wp:posOffset>
            </wp:positionV>
            <wp:extent cx="6934200" cy="1252855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FE">
        <w:rPr>
          <w:rFonts w:ascii="Times New Roman" w:hAnsi="Times New Roman"/>
          <w:b/>
          <w:bCs/>
          <w:sz w:val="40"/>
          <w:szCs w:val="40"/>
        </w:rPr>
        <w:t>T</w:t>
      </w:r>
      <w:r w:rsidR="001E6DFE">
        <w:rPr>
          <w:rFonts w:ascii="Times New Roman" w:hAnsi="Times New Roman"/>
          <w:b/>
          <w:bCs/>
          <w:sz w:val="31"/>
          <w:szCs w:val="31"/>
        </w:rPr>
        <w:t>HE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E6DFE">
        <w:rPr>
          <w:rFonts w:ascii="Times New Roman" w:hAnsi="Times New Roman"/>
          <w:b/>
          <w:bCs/>
          <w:sz w:val="31"/>
          <w:szCs w:val="31"/>
        </w:rPr>
        <w:t>NIVERSITY OF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E6DFE">
        <w:rPr>
          <w:rFonts w:ascii="Times New Roman" w:hAnsi="Times New Roman"/>
          <w:b/>
          <w:bCs/>
          <w:sz w:val="31"/>
          <w:szCs w:val="31"/>
        </w:rPr>
        <w:t>UGET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E6DFE">
        <w:rPr>
          <w:rFonts w:ascii="Times New Roman" w:hAnsi="Times New Roman"/>
          <w:b/>
          <w:bCs/>
          <w:sz w:val="31"/>
          <w:szCs w:val="31"/>
        </w:rPr>
        <w:t>OUND</w:t>
      </w:r>
    </w:p>
    <w:p w:rsidR="001E6DFE" w:rsidRPr="00D70D31" w:rsidRDefault="00917BA0" w:rsidP="0049547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sz w:val="24"/>
          <w:szCs w:val="24"/>
        </w:rPr>
        <w:t>2015-2016</w:t>
      </w:r>
      <w:r w:rsidR="001E6DFE" w:rsidRPr="00D70D31">
        <w:rPr>
          <w:rFonts w:ascii="Times New Roman" w:hAnsi="Times New Roman"/>
          <w:sz w:val="24"/>
          <w:szCs w:val="24"/>
        </w:rPr>
        <w:t xml:space="preserve"> CURRICULUM GUIDE</w:t>
      </w:r>
    </w:p>
    <w:p w:rsidR="001E6DFE" w:rsidRPr="00D70D31" w:rsidRDefault="001E6D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E6DFE" w:rsidRPr="00D70D31" w:rsidRDefault="001E6DF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b/>
          <w:bCs/>
          <w:sz w:val="24"/>
          <w:szCs w:val="24"/>
        </w:rPr>
        <w:t>BUSINESS: INTERNATIONAL EMPHASIS</w:t>
      </w:r>
    </w:p>
    <w:p w:rsidR="001E6DFE" w:rsidRPr="00D70D31" w:rsidRDefault="001E6DF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sz w:val="24"/>
          <w:szCs w:val="24"/>
        </w:rPr>
        <w:t>DEGREE: BA</w:t>
      </w:r>
    </w:p>
    <w:p w:rsidR="001E6DFE" w:rsidRPr="00D70D31" w:rsidRDefault="001E6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E6DFE" w:rsidRPr="00D70D31" w:rsidRDefault="001E6DF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sz w:val="24"/>
          <w:szCs w:val="24"/>
        </w:rPr>
        <w:t>CONTACT PERSON: ALVA BUTCHER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1E6DFE" w:rsidTr="00252756">
        <w:trPr>
          <w:trHeight w:val="2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E6DFE" w:rsidTr="00252756">
        <w:trPr>
          <w:trHeight w:val="14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B44282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33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8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E6DFE" w:rsidTr="00B44282">
        <w:trPr>
          <w:trHeight w:val="39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170 (SL core)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 or 260 (MA core)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B44282">
        <w:trPr>
          <w:trHeight w:val="33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 (if needed) or </w:t>
            </w:r>
            <w:r w:rsidR="004C3B9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lective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4C3B9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</w:t>
            </w:r>
            <w:r w:rsidR="008D42DE"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25275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41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9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(201)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(202)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B44282">
        <w:trPr>
          <w:trHeight w:val="33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  <w:r w:rsidR="004453E4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25275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33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B44282" w:rsidP="00B4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453E4">
              <w:rPr>
                <w:rFonts w:ascii="Times New Roman" w:hAnsi="Times New Roman"/>
                <w:sz w:val="24"/>
                <w:szCs w:val="24"/>
              </w:rPr>
              <w:t xml:space="preserve"> or 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B4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B44282" w:rsidP="00B4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453E4">
              <w:rPr>
                <w:rFonts w:ascii="Times New Roman" w:hAnsi="Times New Roman"/>
                <w:sz w:val="24"/>
                <w:szCs w:val="24"/>
              </w:rPr>
              <w:t xml:space="preserve"> or 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8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E6DFE" w:rsidTr="00B44282">
        <w:trPr>
          <w:trHeight w:val="3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FE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Business </w:t>
            </w:r>
            <w:r w:rsidR="00FE008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  <w:r w:rsidR="004453E4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4453E4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6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E6DFE" w:rsidTr="00B44282">
        <w:trPr>
          <w:trHeight w:val="33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252756">
        <w:trPr>
          <w:trHeight w:val="288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International experience required: may or may not be credit-bearing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6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E6DFE" w:rsidTr="00B44282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41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44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4453E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4453E4">
              <w:rPr>
                <w:rFonts w:ascii="Times New Roman" w:hAnsi="Times New Roman"/>
                <w:sz w:val="24"/>
                <w:szCs w:val="24"/>
              </w:rPr>
              <w:t xml:space="preserve"> or 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FE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Business </w:t>
            </w:r>
            <w:r w:rsidR="00FE008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9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4453E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Business </w:t>
            </w:r>
            <w:r w:rsidR="00FE008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4453E4">
              <w:rPr>
                <w:rFonts w:ascii="Times New Roman" w:hAnsi="Times New Roman"/>
                <w:sz w:val="24"/>
                <w:szCs w:val="24"/>
              </w:rPr>
              <w:t xml:space="preserve"> or 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9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3E4">
              <w:rPr>
                <w:rFonts w:ascii="Times New Roman" w:hAnsi="Times New Roman"/>
                <w:sz w:val="24"/>
                <w:szCs w:val="24"/>
              </w:rPr>
              <w:t>or 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FE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FE008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4453E4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RPr="00D70D31" w:rsidTr="00B44282">
        <w:trPr>
          <w:trHeight w:val="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Pr="00D70D31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Pr="00D70D31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Pr="00D70D31" w:rsidRDefault="00B01817">
            <w:pPr>
              <w:widowControl w:val="0"/>
              <w:autoSpaceDE w:val="0"/>
              <w:autoSpaceDN w:val="0"/>
              <w:adjustRightInd w:val="0"/>
              <w:spacing w:after="0" w:line="62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D70D31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BE7E8B" wp14:editId="5609A08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5080</wp:posOffset>
                      </wp:positionV>
                      <wp:extent cx="3448050" cy="247650"/>
                      <wp:effectExtent l="1270" t="0" r="0" b="444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B36" w:rsidRPr="00F43E0B" w:rsidRDefault="00C07B36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3E0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BE7E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1pt;margin-top:.4pt;width:271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Ha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" filled="f" stroked="f">
                      <v:textbox>
                        <w:txbxContent>
                          <w:p w:rsidR="00C07B36" w:rsidRPr="00F43E0B" w:rsidRDefault="00C07B3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3E0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Pr="00D70D31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6DFE" w:rsidRPr="00D70D31" w:rsidRDefault="001E6DFE">
      <w:pPr>
        <w:widowControl w:val="0"/>
        <w:autoSpaceDE w:val="0"/>
        <w:autoSpaceDN w:val="0"/>
        <w:adjustRightInd w:val="0"/>
        <w:spacing w:after="0" w:line="221" w:lineRule="auto"/>
        <w:ind w:left="2"/>
        <w:rPr>
          <w:rFonts w:ascii="Times New Roman" w:hAnsi="Times New Roman"/>
          <w:sz w:val="20"/>
          <w:szCs w:val="20"/>
        </w:rPr>
      </w:pPr>
      <w:r w:rsidRPr="00D70D31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  <w:r w:rsidR="00C07B36" w:rsidRPr="00D70D31">
        <w:rPr>
          <w:rFonts w:ascii="Times New Roman" w:hAnsi="Times New Roman"/>
          <w:noProof/>
          <w:sz w:val="20"/>
          <w:szCs w:val="20"/>
          <w:lang w:eastAsia="en-US"/>
        </w:rPr>
        <w:t xml:space="preserve"> </w:t>
      </w:r>
      <w:r w:rsidR="00B01817" w:rsidRPr="00D70D31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B36" w:rsidRPr="004A0267" w:rsidRDefault="00C07B36" w:rsidP="00C07B3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7" type="#_x0000_t202" style="position:absolute;left:0;text-align:left;margin-left:312.75pt;margin-top:637pt;width:263.2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" filled="f" stroked="f" strokeweight=".5pt">
                <v:path arrowok="t"/>
                <v:textbox>
                  <w:txbxContent>
                    <w:p w:rsidR="00C07B36" w:rsidRPr="004A0267" w:rsidRDefault="00C07B36" w:rsidP="00C07B3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  <w:r w:rsidR="00B01817" w:rsidRPr="00D70D31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B36" w:rsidRPr="004A0267" w:rsidRDefault="00C07B36" w:rsidP="00C07B3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312.75pt;margin-top:637pt;width:263.2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" filled="f" stroked="f" strokeweight=".5pt">
                <v:path arrowok="t"/>
                <v:textbox>
                  <w:txbxContent>
                    <w:p w:rsidR="00C07B36" w:rsidRPr="004A0267" w:rsidRDefault="00C07B36" w:rsidP="00C07B3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  <w:r w:rsidR="00B01817" w:rsidRPr="00D70D31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B36" w:rsidRPr="004A0267" w:rsidRDefault="00C07B36" w:rsidP="00C07B3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312.75pt;margin-top:637pt;width:263.2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" filled="f" stroked="f" strokeweight=".5pt">
                <v:path arrowok="t"/>
                <v:textbox>
                  <w:txbxContent>
                    <w:p w:rsidR="00C07B36" w:rsidRPr="004A0267" w:rsidRDefault="00C07B36" w:rsidP="00C07B3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</w:p>
    <w:p w:rsidR="00B44282" w:rsidRPr="00D70D31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D70D31">
        <w:rPr>
          <w:rFonts w:ascii="Times New Roman" w:hAnsi="Times New Roman"/>
          <w:sz w:val="20"/>
          <w:szCs w:val="20"/>
        </w:rPr>
        <w:t xml:space="preserve">BUS 205, ECON 170, and MATH 160 or 260 are prerequisites for BUS 315. </w:t>
      </w:r>
    </w:p>
    <w:p w:rsidR="00B44282" w:rsidRPr="00D70D31" w:rsidRDefault="00B44282" w:rsidP="00B442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B44282" w:rsidRPr="00D70D31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D70D31">
        <w:rPr>
          <w:rFonts w:ascii="Times New Roman" w:hAnsi="Times New Roman"/>
          <w:sz w:val="20"/>
          <w:szCs w:val="20"/>
        </w:rPr>
        <w:t xml:space="preserve">Recommend BUS 315 the semester following BUS 205. </w:t>
      </w:r>
      <w:r w:rsidRPr="00D70D31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B9694" wp14:editId="07EC8A07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282" w:rsidRPr="004A0267" w:rsidRDefault="00B44282" w:rsidP="00B4428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B9694" id="_x0000_s1030" type="#_x0000_t202" style="position:absolute;left:0;text-align:left;margin-left:312.75pt;margin-top:637pt;width:26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" filled="f" stroked="f" strokeweight=".5pt">
                <v:path arrowok="t"/>
                <v:textbox>
                  <w:txbxContent>
                    <w:p w:rsidR="00B44282" w:rsidRPr="004A0267" w:rsidRDefault="00B44282" w:rsidP="00B44282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</w:p>
    <w:p w:rsidR="00B44282" w:rsidRPr="00D70D31" w:rsidRDefault="00B44282" w:rsidP="00B442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0"/>
          <w:szCs w:val="20"/>
        </w:rPr>
      </w:pPr>
    </w:p>
    <w:p w:rsidR="00B44282" w:rsidRPr="00D70D31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D70D31">
        <w:rPr>
          <w:rFonts w:ascii="Times New Roman" w:hAnsi="Times New Roman"/>
          <w:sz w:val="20"/>
          <w:szCs w:val="20"/>
        </w:rPr>
        <w:t xml:space="preserve">Permission of advisor required. Courses used to satisfy the International Business elective may not also be used to satisfy the Senior Research Seminar or university core requirements. </w:t>
      </w:r>
    </w:p>
    <w:p w:rsidR="00B44282" w:rsidRPr="00D70D31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40" w:hanging="362"/>
        <w:jc w:val="both"/>
        <w:rPr>
          <w:rFonts w:ascii="Times New Roman" w:hAnsi="Times New Roman"/>
          <w:sz w:val="20"/>
          <w:szCs w:val="20"/>
        </w:rPr>
      </w:pPr>
      <w:r w:rsidRPr="00D70D31">
        <w:rPr>
          <w:rFonts w:ascii="Times New Roman" w:hAnsi="Times New Roman"/>
          <w:sz w:val="20"/>
          <w:szCs w:val="20"/>
        </w:rPr>
        <w:t>Students must complete the foundational courses and have senior standing before taking the senior research seminar. Check course descriptions, as well as semester by semester course offerings, for 400-level BUS classes to determine if they fulfill the Senior Research Seminar requirement. Courses approved: BUS 416, 432,</w:t>
      </w:r>
      <w:r w:rsidR="008803D4" w:rsidRPr="00D70D31">
        <w:rPr>
          <w:rFonts w:ascii="Times New Roman" w:hAnsi="Times New Roman"/>
          <w:sz w:val="20"/>
          <w:szCs w:val="20"/>
        </w:rPr>
        <w:t xml:space="preserve"> 476,</w:t>
      </w:r>
      <w:r w:rsidRPr="00D70D31">
        <w:rPr>
          <w:rFonts w:ascii="Times New Roman" w:hAnsi="Times New Roman"/>
          <w:sz w:val="20"/>
          <w:szCs w:val="20"/>
        </w:rPr>
        <w:t xml:space="preserve"> 478, 482, 485. </w:t>
      </w:r>
    </w:p>
    <w:p w:rsidR="00B44282" w:rsidRPr="00D70D31" w:rsidRDefault="00B44282" w:rsidP="00B4428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0"/>
          <w:szCs w:val="20"/>
        </w:rPr>
      </w:pPr>
    </w:p>
    <w:p w:rsidR="00B44282" w:rsidRPr="00D70D31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60" w:hanging="362"/>
        <w:jc w:val="both"/>
        <w:rPr>
          <w:rFonts w:ascii="Times New Roman" w:hAnsi="Times New Roman"/>
          <w:sz w:val="20"/>
          <w:szCs w:val="20"/>
        </w:rPr>
      </w:pPr>
      <w:r w:rsidRPr="00D70D31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</w:t>
      </w:r>
      <w:r w:rsidR="00FE008C" w:rsidRPr="00D70D31">
        <w:rPr>
          <w:rFonts w:ascii="Times New Roman" w:hAnsi="Times New Roman"/>
          <w:sz w:val="20"/>
          <w:szCs w:val="20"/>
        </w:rPr>
        <w:t xml:space="preserve">. </w:t>
      </w:r>
      <w:r w:rsidRPr="00D70D31">
        <w:rPr>
          <w:rFonts w:ascii="Times New Roman" w:hAnsi="Times New Roman"/>
          <w:sz w:val="20"/>
          <w:szCs w:val="20"/>
        </w:rPr>
        <w:t xml:space="preserve"> 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6DFE" w:rsidSect="00A07A37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</w:p>
    <w:p w:rsidR="001E6DFE" w:rsidRDefault="00B01817" w:rsidP="004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eastAsia="en-US"/>
        </w:rPr>
        <w:lastRenderedPageBreak/>
        <w:drawing>
          <wp:anchor distT="0" distB="0" distL="114300" distR="114300" simplePos="0" relativeHeight="251656704" behindDoc="1" locked="0" layoutInCell="0" allowOverlap="1" wp14:anchorId="41006DA0" wp14:editId="487A580F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FE">
        <w:rPr>
          <w:rFonts w:ascii="Times New Roman" w:hAnsi="Times New Roman"/>
          <w:b/>
          <w:bCs/>
          <w:sz w:val="40"/>
          <w:szCs w:val="40"/>
        </w:rPr>
        <w:t>T</w:t>
      </w:r>
      <w:r w:rsidR="001E6DFE">
        <w:rPr>
          <w:rFonts w:ascii="Times New Roman" w:hAnsi="Times New Roman"/>
          <w:b/>
          <w:bCs/>
          <w:sz w:val="31"/>
          <w:szCs w:val="31"/>
        </w:rPr>
        <w:t>HE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E6DFE">
        <w:rPr>
          <w:rFonts w:ascii="Times New Roman" w:hAnsi="Times New Roman"/>
          <w:b/>
          <w:bCs/>
          <w:sz w:val="31"/>
          <w:szCs w:val="31"/>
        </w:rPr>
        <w:t>NIVERSITY OF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E6DFE">
        <w:rPr>
          <w:rFonts w:ascii="Times New Roman" w:hAnsi="Times New Roman"/>
          <w:b/>
          <w:bCs/>
          <w:sz w:val="31"/>
          <w:szCs w:val="31"/>
        </w:rPr>
        <w:t>UGET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E6DFE">
        <w:rPr>
          <w:rFonts w:ascii="Times New Roman" w:hAnsi="Times New Roman"/>
          <w:b/>
          <w:bCs/>
          <w:sz w:val="31"/>
          <w:szCs w:val="31"/>
        </w:rPr>
        <w:t>OUND</w:t>
      </w:r>
    </w:p>
    <w:p w:rsidR="001E6DFE" w:rsidRPr="00D70D31" w:rsidRDefault="001E6DFE" w:rsidP="0049547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sz w:val="24"/>
          <w:szCs w:val="24"/>
        </w:rPr>
        <w:t>COURSE CHECKLIST</w:t>
      </w:r>
    </w:p>
    <w:p w:rsidR="001E6DFE" w:rsidRPr="00D70D31" w:rsidRDefault="001E6DFE" w:rsidP="00495473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1E6DFE" w:rsidRPr="00D70D31" w:rsidRDefault="001E6DFE" w:rsidP="004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D31">
        <w:rPr>
          <w:rFonts w:ascii="Times New Roman" w:hAnsi="Times New Roman"/>
          <w:b/>
          <w:bCs/>
          <w:sz w:val="24"/>
          <w:szCs w:val="24"/>
        </w:rPr>
        <w:t>BUSINESS: INTERNATIONAL EMPHASIS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6DFE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1E6DFE" w:rsidRPr="00252756" w:rsidRDefault="001E6DFE" w:rsidP="0025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1E6DFE" w:rsidTr="00C82D02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1E6DFE" w:rsidTr="00C82D02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FB73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160 or 260)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 (ECON 170)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1E6DFE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1E6DF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1E6DFE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FB734C" w:rsidP="0066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1E6DFE">
              <w:rPr>
                <w:rFonts w:ascii="Times New Roman" w:hAnsi="Times New Roman"/>
                <w:sz w:val="18"/>
                <w:szCs w:val="18"/>
              </w:rPr>
              <w:t>= Art</w:t>
            </w:r>
            <w:r w:rsidR="0066012B">
              <w:rPr>
                <w:rFonts w:ascii="Times New Roman" w:hAnsi="Times New Roman"/>
                <w:sz w:val="18"/>
                <w:szCs w:val="18"/>
              </w:rPr>
              <w:t>i</w:t>
            </w:r>
            <w:r w:rsidR="001E6DFE">
              <w:rPr>
                <w:rFonts w:ascii="Times New Roman" w:hAnsi="Times New Roman"/>
                <w:sz w:val="18"/>
                <w:szCs w:val="18"/>
              </w:rPr>
              <w:t>s</w:t>
            </w:r>
            <w:r w:rsidR="0066012B">
              <w:rPr>
                <w:rFonts w:ascii="Times New Roman" w:hAnsi="Times New Roman"/>
                <w:sz w:val="18"/>
                <w:szCs w:val="18"/>
              </w:rPr>
              <w:t>tic</w:t>
            </w:r>
            <w:r w:rsidR="001E6DF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1E6DF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1E6DF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 w:rsidP="000B316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1E6DFE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10E768" wp14:editId="298A50E2">
                <wp:simplePos x="0" y="0"/>
                <wp:positionH relativeFrom="column">
                  <wp:posOffset>-2761</wp:posOffset>
                </wp:positionH>
                <wp:positionV relativeFrom="paragraph">
                  <wp:posOffset>49917</wp:posOffset>
                </wp:positionV>
                <wp:extent cx="3657600" cy="922351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7F" w:rsidRPr="00495473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547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Two semesters at 101/102 level or One semester at 200+ level </w:t>
                            </w: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 foreign language score of 4 or 5 </w:t>
                            </w: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IB higher level foreign language score of 5, 6, or 7 </w:t>
                            </w:r>
                          </w:p>
                          <w:p w:rsidR="008B7A7F" w:rsidRDefault="008B7A7F" w:rsidP="008B7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.2pt;margin-top:3.95pt;width:4in;height:7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" fillcolor="white [3201]" strokeweight=".5pt">
                <v:textbox>
                  <w:txbxContent>
                    <w:p w:rsidR="008B7A7F" w:rsidRPr="00495473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547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Foreign Language Requirement </w:t>
                      </w:r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(circle one)</w:t>
                      </w:r>
                    </w:p>
                    <w:p w:rsidR="008B7A7F" w:rsidRPr="00495473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B7A7F" w:rsidRPr="00495473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Two semesters at 101/102 level or One semester at 200+ level </w:t>
                      </w:r>
                    </w:p>
                    <w:p w:rsidR="008B7A7F" w:rsidRPr="00495473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B7A7F" w:rsidRPr="00495473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Proficiency exam (3rd year high school level or 1st year college level) </w:t>
                      </w:r>
                    </w:p>
                    <w:p w:rsidR="008B7A7F" w:rsidRPr="00495473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B7A7F" w:rsidRPr="00495473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 foreign language score of 4 or 5 </w:t>
                      </w:r>
                    </w:p>
                    <w:p w:rsidR="008B7A7F" w:rsidRPr="00495473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B7A7F" w:rsidRPr="00495473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IB higher level foreign language score of 5, 6, or 7 </w:t>
                      </w:r>
                    </w:p>
                    <w:p w:rsidR="008B7A7F" w:rsidRDefault="008B7A7F" w:rsidP="008B7A7F"/>
                  </w:txbxContent>
                </v:textbox>
              </v:shape>
            </w:pict>
          </mc:Fallback>
        </mc:AlternateContent>
      </w:r>
    </w:p>
    <w:p w:rsidR="008B7A7F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6DFE" w:rsidRDefault="0055697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95E985" wp14:editId="512C78C5">
                <wp:simplePos x="0" y="0"/>
                <wp:positionH relativeFrom="column">
                  <wp:posOffset>-2540</wp:posOffset>
                </wp:positionH>
                <wp:positionV relativeFrom="paragraph">
                  <wp:posOffset>33903</wp:posOffset>
                </wp:positionV>
                <wp:extent cx="3649152" cy="373573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152" cy="37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7F" w:rsidRPr="00495473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547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8B7A7F" w:rsidRPr="00495473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8B7A7F" w:rsidRPr="00D70D31" w:rsidRDefault="008B7A7F" w:rsidP="008B7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2pt;margin-top:2.65pt;width:287.35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" fillcolor="white [3201]" strokeweight=".5pt">
                <v:textbox>
                  <w:txbxContent>
                    <w:p w:rsidR="008B7A7F" w:rsidRPr="00495473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547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Upper Division Level Requirement</w:t>
                      </w:r>
                    </w:p>
                    <w:p w:rsidR="008B7A7F" w:rsidRPr="00495473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Three units at the upper division level outside the first major.</w:t>
                      </w:r>
                    </w:p>
                    <w:p w:rsidR="008B7A7F" w:rsidRPr="00D70D31" w:rsidRDefault="008B7A7F" w:rsidP="008B7A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A7F" w:rsidRDefault="008B7A7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b/>
          <w:bCs/>
          <w:sz w:val="20"/>
          <w:szCs w:val="20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b/>
          <w:bCs/>
          <w:sz w:val="20"/>
          <w:szCs w:val="20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b/>
          <w:bCs/>
          <w:sz w:val="20"/>
          <w:szCs w:val="20"/>
        </w:rPr>
      </w:pPr>
    </w:p>
    <w:p w:rsidR="008B7A7F" w:rsidRDefault="0049547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366BE" wp14:editId="52795DA4">
                <wp:simplePos x="0" y="0"/>
                <wp:positionH relativeFrom="column">
                  <wp:posOffset>-2540</wp:posOffset>
                </wp:positionH>
                <wp:positionV relativeFrom="paragraph">
                  <wp:posOffset>58420</wp:posOffset>
                </wp:positionV>
                <wp:extent cx="3648710" cy="524510"/>
                <wp:effectExtent l="0" t="0" r="279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7D" w:rsidRPr="00495473" w:rsidRDefault="0055697D" w:rsidP="005569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47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spellEnd"/>
                            <w:r w:rsidRPr="0049547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Identity, and Power Requirement</w:t>
                            </w:r>
                          </w:p>
                          <w:p w:rsidR="0055697D" w:rsidRPr="00495473" w:rsidRDefault="0055697D" w:rsidP="005569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</w:t>
                            </w:r>
                            <w:proofErr w:type="gramEnd"/>
                            <w:r w:rsidRPr="004954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55697D" w:rsidRDefault="0055697D" w:rsidP="00556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.2pt;margin-top:4.6pt;width:287.3pt;height:4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JnlgIAALk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" fillcolor="white [3201]" strokeweight=".5pt">
                <v:textbox>
                  <w:txbxContent>
                    <w:p w:rsidR="0055697D" w:rsidRPr="00495473" w:rsidRDefault="0055697D" w:rsidP="005569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9547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KNOWledge</w:t>
                      </w:r>
                      <w:proofErr w:type="spellEnd"/>
                      <w:r w:rsidRPr="0049547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Identity, and Power Requirement</w:t>
                      </w:r>
                    </w:p>
                    <w:p w:rsidR="0055697D" w:rsidRPr="00495473" w:rsidRDefault="0055697D" w:rsidP="005569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course.</w:t>
                      </w:r>
                      <w:proofErr w:type="gramEnd"/>
                      <w:r w:rsidRPr="004954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See Bulletin for details. Courses may also fulfill other program or graduation requirements.</w:t>
                      </w:r>
                    </w:p>
                    <w:p w:rsidR="0055697D" w:rsidRDefault="0055697D" w:rsidP="0055697D"/>
                  </w:txbxContent>
                </v:textbox>
              </v:shape>
            </w:pict>
          </mc:Fallback>
        </mc:AlternateContent>
      </w:r>
    </w:p>
    <w:p w:rsidR="001E6DFE" w:rsidRPr="00252756" w:rsidRDefault="00D70D31" w:rsidP="0025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4785A9" wp14:editId="09DF61B1">
                <wp:simplePos x="0" y="0"/>
                <wp:positionH relativeFrom="column">
                  <wp:posOffset>-2761</wp:posOffset>
                </wp:positionH>
                <wp:positionV relativeFrom="paragraph">
                  <wp:posOffset>549634</wp:posOffset>
                </wp:positionV>
                <wp:extent cx="7238365" cy="3164288"/>
                <wp:effectExtent l="0" t="0" r="19685" b="171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3164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282" w:rsidRDefault="00B44282" w:rsidP="00F43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F43E0B" w:rsidRPr="0055697D" w:rsidRDefault="00B44282" w:rsidP="00F43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Only courses for which the student receives a C– or better will count toward the major.</w:t>
                            </w:r>
                          </w:p>
                          <w:p w:rsidR="00F43E0B" w:rsidRPr="0055697D" w:rsidRDefault="00F43E0B" w:rsidP="00F43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43E0B" w:rsidRPr="0055697D" w:rsidRDefault="00B44282" w:rsidP="00B442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*The requirements may be used to fulfill university core requirements. </w:t>
                            </w:r>
                          </w:p>
                          <w:p w:rsidR="00F43E0B" w:rsidRPr="0055697D" w:rsidRDefault="00F43E0B" w:rsidP="00B442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40" w:hanging="35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**Advisor permission required. Courses approved: BUS 361, 435, 471, 472, 475, and 493.</w:t>
                            </w:r>
                          </w:p>
                          <w:p w:rsidR="00B44282" w:rsidRPr="0055697D" w:rsidRDefault="00B44282" w:rsidP="00B442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40" w:hanging="35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*** Students must complete the foundational courses and have senior standing before taking the senior research seminar. Courses approved: BUS 416, 432, </w:t>
                            </w:r>
                            <w:r w:rsidR="008803D4"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476, </w:t>
                            </w: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478, 482, 485. Courses used to satisfy this requirement may not also be used to satisfy the Business Elective or the university core requirements.</w:t>
                            </w:r>
                          </w:p>
                          <w:p w:rsidR="00B44282" w:rsidRPr="0055697D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****</w:t>
                            </w:r>
                            <w:ins w:id="2" w:author="Nila M Wiese" w:date="2015-04-29T12:23:00Z">
                              <w:r w:rsidR="007E61B6" w:rsidRPr="0055697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ins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Foreign language competency through the 202 level is required.</w:t>
                            </w:r>
                          </w:p>
                          <w:p w:rsidR="00B44282" w:rsidRPr="0055697D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E61B6" w:rsidRPr="0055697D" w:rsidRDefault="007E61B6" w:rsidP="007E61B6">
                            <w:pPr>
                              <w:pStyle w:val="CoursesNumberedItemsLists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***** </w:t>
                            </w:r>
                            <w:r w:rsidRPr="005569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Increased exposure to international content and context through one of the following:</w:t>
                            </w:r>
                          </w:p>
                          <w:p w:rsidR="007E61B6" w:rsidRPr="0055697D" w:rsidRDefault="007E61B6" w:rsidP="007E61B6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Style w:val="BodyBold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a.</w:t>
                            </w:r>
                            <w:r w:rsidRPr="005569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Completion of a third year college level language course;</w:t>
                            </w:r>
                          </w:p>
                          <w:p w:rsidR="007E61B6" w:rsidRPr="0055697D" w:rsidRDefault="007E61B6" w:rsidP="007E61B6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Style w:val="BodyBold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b.</w:t>
                            </w:r>
                            <w:r w:rsidRPr="005569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Demonstrated proficiency of third year college level language;</w:t>
                            </w:r>
                          </w:p>
                          <w:p w:rsidR="007E61B6" w:rsidRPr="0055697D" w:rsidRDefault="007E61B6" w:rsidP="00F43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c. Completion of one upper division global studies course from an approved list.  Courses approved: ASIA 344; CHIN 303; ENVR/PG 382; FREN 380; GERM 304; HIST 343 and 382; IPE </w:t>
                            </w:r>
                            <w:r w:rsidR="00A22CD5" w:rsidRPr="0055697D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55697D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0, 311, 333, 382, 3</w:t>
                            </w:r>
                            <w:r w:rsidR="00A22CD5" w:rsidRPr="0055697D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89</w:t>
                            </w:r>
                            <w:r w:rsidRPr="0055697D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, and 395; PG 321, 323, 325, 332, and 350; REL 322; SOAN 316, 352, and 380.</w:t>
                            </w:r>
                          </w:p>
                          <w:p w:rsidR="00F43E0B" w:rsidRPr="0055697D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*****</w:t>
                            </w:r>
                            <w:r w:rsidR="007E61B6"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International experience which may or may not be credit-bearing is required.</w:t>
                            </w:r>
                          </w:p>
                          <w:p w:rsidR="00F43E0B" w:rsidRPr="0055697D" w:rsidRDefault="00F43E0B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803D4" w:rsidRPr="0055697D" w:rsidRDefault="00750C54" w:rsidP="00F43E0B">
                            <w:pPr>
                              <w:pStyle w:val="CoursesNumberedItemsLists"/>
                              <w:tabs>
                                <w:tab w:val="clear" w:pos="360"/>
                                <w:tab w:val="clear" w:pos="720"/>
                                <w:tab w:val="clear" w:pos="108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Transfer students choosing to major in the School of Business and Leadership should meet with the SBL Director to determine transferability of business courses completed elsewhere.</w:t>
                            </w:r>
                          </w:p>
                          <w:p w:rsidR="00F43E0B" w:rsidRPr="0055697D" w:rsidRDefault="00F43E0B" w:rsidP="00F43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B44282" w:rsidRPr="0055697D" w:rsidRDefault="008803D4" w:rsidP="00F43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Students planning to pursue a graduate degree in business, such as an MBA, are encouraged to take calculus (MATH 180</w:t>
                            </w:r>
                            <w:r w:rsidR="00FE691F"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5569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181).</w:t>
                            </w:r>
                          </w:p>
                          <w:p w:rsidR="00F43E0B" w:rsidRPr="0055697D" w:rsidRDefault="00F43E0B" w:rsidP="00F43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B44282" w:rsidRPr="0055697D" w:rsidRDefault="00B44282" w:rsidP="00B4428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697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 minimum of five BUS courses toward the major must be completed in residence at Puget Sound or a waiver approved.</w:t>
                            </w:r>
                          </w:p>
                          <w:p w:rsidR="00B42516" w:rsidRDefault="00B42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.2pt;margin-top:43.3pt;width:569.95pt;height:24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" filled="f" fillcolor="white [3212]" strokecolor="black [3213]">
                <v:textbox>
                  <w:txbxContent>
                    <w:p w:rsidR="00B44282" w:rsidRDefault="00B44282" w:rsidP="00F43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F43E0B" w:rsidRPr="0055697D" w:rsidRDefault="00B44282" w:rsidP="00F43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Only courses for which the student receives a C– or better will count toward the major.</w:t>
                      </w:r>
                    </w:p>
                    <w:p w:rsidR="00F43E0B" w:rsidRPr="0055697D" w:rsidRDefault="00F43E0B" w:rsidP="00F43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43E0B" w:rsidRPr="0055697D" w:rsidRDefault="00B44282" w:rsidP="00B442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*The requirements may be used to fulfill university core requirements. </w:t>
                      </w:r>
                    </w:p>
                    <w:p w:rsidR="00F43E0B" w:rsidRPr="0055697D" w:rsidRDefault="00F43E0B" w:rsidP="00B442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40" w:hanging="35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**Advisor permission required. Courses approved: BUS 361, 435, 471, 472, 475, and 493.</w:t>
                      </w:r>
                    </w:p>
                    <w:p w:rsidR="00B44282" w:rsidRPr="0055697D" w:rsidRDefault="00B44282" w:rsidP="00B442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40" w:hanging="35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*** Students must complete the foundational courses and have senior standing before taking the senior research seminar. Courses approved: BUS 416, 432, </w:t>
                      </w:r>
                      <w:r w:rsidR="008803D4"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476, </w:t>
                      </w: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478, 482, 485. Courses used to satisfy this requirement may not also be used to satisfy the Business Elective or the university core requirements.</w:t>
                      </w:r>
                    </w:p>
                    <w:p w:rsidR="00B44282" w:rsidRPr="0055697D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****</w:t>
                      </w:r>
                      <w:ins w:id="3" w:author="Nila M Wiese" w:date="2015-04-29T12:23:00Z">
                        <w:r w:rsidR="007E61B6" w:rsidRPr="0055697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ins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Foreign language competency through the 202 level is required.</w:t>
                      </w:r>
                    </w:p>
                    <w:p w:rsidR="00B44282" w:rsidRPr="0055697D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7E61B6" w:rsidRPr="0055697D" w:rsidRDefault="007E61B6" w:rsidP="007E61B6">
                      <w:pPr>
                        <w:pStyle w:val="CoursesNumberedItemsLists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***** </w:t>
                      </w:r>
                      <w:r w:rsidRPr="005569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Increased exposure to international content and context through one of the following:</w:t>
                      </w:r>
                    </w:p>
                    <w:p w:rsidR="007E61B6" w:rsidRPr="0055697D" w:rsidRDefault="007E61B6" w:rsidP="007E61B6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Style w:val="BodyBold"/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a.</w:t>
                      </w:r>
                      <w:r w:rsidRPr="005569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Completion of a third year college level language course;</w:t>
                      </w:r>
                    </w:p>
                    <w:p w:rsidR="007E61B6" w:rsidRPr="0055697D" w:rsidRDefault="007E61B6" w:rsidP="007E61B6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Style w:val="BodyBold"/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b.</w:t>
                      </w:r>
                      <w:r w:rsidRPr="005569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Demonstrated proficiency of third year college level language;</w:t>
                      </w:r>
                    </w:p>
                    <w:p w:rsidR="007E61B6" w:rsidRPr="0055697D" w:rsidRDefault="007E61B6" w:rsidP="00F43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72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697D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c. Completion of one upper division global studies course from an approved list.  Courses approved: ASIA 344; CHIN 303; ENVR/PG 382; FREN 380; GERM 304; HIST 343 and 382; IPE </w:t>
                      </w:r>
                      <w:r w:rsidR="00A22CD5" w:rsidRPr="0055697D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30</w:t>
                      </w:r>
                      <w:r w:rsidRPr="0055697D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0, 311, 333, 382, 3</w:t>
                      </w:r>
                      <w:r w:rsidR="00A22CD5" w:rsidRPr="0055697D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89</w:t>
                      </w:r>
                      <w:r w:rsidRPr="0055697D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, and 395; PG 321, 323, 325, 332, and 350; REL 322; SOAN 316, 352, and 380.</w:t>
                      </w:r>
                    </w:p>
                    <w:p w:rsidR="00F43E0B" w:rsidRPr="0055697D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*****</w:t>
                      </w:r>
                      <w:r w:rsidR="007E61B6"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* </w:t>
                      </w: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International experience which may or may not be credit-bearing is required.</w:t>
                      </w:r>
                    </w:p>
                    <w:p w:rsidR="00F43E0B" w:rsidRPr="0055697D" w:rsidRDefault="00F43E0B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803D4" w:rsidRPr="0055697D" w:rsidRDefault="00750C54" w:rsidP="00F43E0B">
                      <w:pPr>
                        <w:pStyle w:val="CoursesNumberedItemsLists"/>
                        <w:tabs>
                          <w:tab w:val="clear" w:pos="360"/>
                          <w:tab w:val="clear" w:pos="720"/>
                          <w:tab w:val="clear" w:pos="108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Transfer students choosing to major in the School of Business and Leadership should meet with the SBL Director to determine transferability of business courses completed elsewhere.</w:t>
                      </w:r>
                    </w:p>
                    <w:p w:rsidR="00F43E0B" w:rsidRPr="0055697D" w:rsidRDefault="00F43E0B" w:rsidP="00F43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B44282" w:rsidRPr="0055697D" w:rsidRDefault="008803D4" w:rsidP="00F43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Students planning to pursue a graduate degree in business, such as an MBA, are encouraged to take calculus (MATH 180</w:t>
                      </w:r>
                      <w:r w:rsidR="00FE691F"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or</w:t>
                      </w:r>
                      <w:r w:rsidRPr="005569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181).</w:t>
                      </w:r>
                    </w:p>
                    <w:p w:rsidR="00F43E0B" w:rsidRPr="0055697D" w:rsidRDefault="00F43E0B" w:rsidP="00F43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B44282" w:rsidRPr="0055697D" w:rsidRDefault="00B44282" w:rsidP="00B4428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697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A minimum of five BUS courses toward the major must be completed in residence at Puget Sound or a waiver approved.</w:t>
                      </w:r>
                    </w:p>
                    <w:p w:rsidR="00B42516" w:rsidRDefault="00B42516"/>
                  </w:txbxContent>
                </v:textbox>
              </v:shape>
            </w:pict>
          </mc:Fallback>
        </mc:AlternateContent>
      </w:r>
      <w:r w:rsidR="001E6DFE">
        <w:rPr>
          <w:rFonts w:ascii="Times New Roman" w:hAnsi="Times New Roman"/>
          <w:sz w:val="24"/>
          <w:szCs w:val="24"/>
        </w:rPr>
        <w:br w:type="column"/>
      </w:r>
    </w:p>
    <w:p w:rsidR="001E6DFE" w:rsidRDefault="001E6DFE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810"/>
        <w:gridCol w:w="760"/>
        <w:gridCol w:w="900"/>
      </w:tblGrid>
      <w:tr w:rsidR="001E6DFE" w:rsidTr="00A510A6">
        <w:trPr>
          <w:trHeight w:val="286"/>
        </w:trPr>
        <w:tc>
          <w:tcPr>
            <w:tcW w:w="315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A510A6" w:rsidP="00A510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DFE"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1E6DFE" w:rsidTr="00A510A6">
        <w:trPr>
          <w:trHeight w:val="95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 or 260*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7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8D42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E008C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E008C" w:rsidRDefault="00FE00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E008C" w:rsidRDefault="00FE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E008C" w:rsidRDefault="00FE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E008C" w:rsidRDefault="00FE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7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8D42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8D42DE" w:rsidP="00174085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2DE" w:rsidTr="00A510A6">
        <w:trPr>
          <w:trHeight w:val="285"/>
        </w:trPr>
        <w:tc>
          <w:tcPr>
            <w:tcW w:w="315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 w:rsidP="008D42DE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International Business </w:t>
            </w:r>
            <w:r w:rsidR="00FE008C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lectives</w:t>
            </w:r>
            <w:r w:rsidR="008D42DE">
              <w:rPr>
                <w:rFonts w:ascii="Times New Roman" w:hAnsi="Times New Roman"/>
                <w:sz w:val="20"/>
                <w:szCs w:val="20"/>
              </w:rPr>
              <w:t xml:space="preserve"> 300+</w:t>
            </w:r>
            <w:r>
              <w:rPr>
                <w:rFonts w:ascii="Times New Roman" w:hAnsi="Times New Roman"/>
                <w:sz w:val="20"/>
                <w:szCs w:val="20"/>
              </w:rPr>
              <w:t>:**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7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Research Seminar***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Foreign Language****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E61B6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E61B6" w:rsidRDefault="007E61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Additional International Content or Context *****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E61B6" w:rsidRDefault="007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E61B6" w:rsidRDefault="007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E61B6" w:rsidRDefault="007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Experience*****</w:t>
            </w:r>
            <w:r w:rsidR="007E61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5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791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 w:rsidP="008B7A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1E6DFE" w:rsidTr="00A510A6">
        <w:trPr>
          <w:trHeight w:val="23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</w:t>
            </w:r>
            <w:bookmarkStart w:id="4" w:name="_GoBack"/>
            <w:bookmarkEnd w:id="4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FE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OFFICIAL GRADUATION ANALYSIS</w:t>
            </w:r>
          </w:p>
        </w:tc>
      </w:tr>
    </w:tbl>
    <w:p w:rsidR="00140CF8" w:rsidRPr="00B42516" w:rsidRDefault="00140CF8" w:rsidP="001A1C5D">
      <w:pPr>
        <w:widowControl w:val="0"/>
        <w:autoSpaceDE w:val="0"/>
        <w:autoSpaceDN w:val="0"/>
        <w:adjustRightInd w:val="0"/>
        <w:spacing w:after="0" w:line="240" w:lineRule="auto"/>
      </w:pPr>
      <w:bookmarkStart w:id="5" w:name="page3"/>
      <w:bookmarkEnd w:id="5"/>
    </w:p>
    <w:sectPr w:rsidR="00140CF8" w:rsidRPr="00B42516" w:rsidSect="001A1C5D">
      <w:type w:val="continuous"/>
      <w:pgSz w:w="12240" w:h="15840"/>
      <w:pgMar w:top="540" w:right="360" w:bottom="1440" w:left="380" w:header="720" w:footer="720" w:gutter="0"/>
      <w:cols w:num="2" w:space="140" w:equalWidth="0">
        <w:col w:w="5740" w:space="14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65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5231"/>
    <w:rsid w:val="000B3168"/>
    <w:rsid w:val="00140CF8"/>
    <w:rsid w:val="00167232"/>
    <w:rsid w:val="00174085"/>
    <w:rsid w:val="001A1C5D"/>
    <w:rsid w:val="001C06C5"/>
    <w:rsid w:val="001E6DFE"/>
    <w:rsid w:val="00252756"/>
    <w:rsid w:val="00316B30"/>
    <w:rsid w:val="00391542"/>
    <w:rsid w:val="003B4012"/>
    <w:rsid w:val="003C1542"/>
    <w:rsid w:val="00402CF2"/>
    <w:rsid w:val="004453E4"/>
    <w:rsid w:val="00495473"/>
    <w:rsid w:val="004A0267"/>
    <w:rsid w:val="004C237D"/>
    <w:rsid w:val="004C3B9E"/>
    <w:rsid w:val="004E0071"/>
    <w:rsid w:val="004F73C4"/>
    <w:rsid w:val="0055697D"/>
    <w:rsid w:val="005A73EF"/>
    <w:rsid w:val="005A7794"/>
    <w:rsid w:val="0066012B"/>
    <w:rsid w:val="00750C54"/>
    <w:rsid w:val="00756046"/>
    <w:rsid w:val="007A2ECD"/>
    <w:rsid w:val="007E61B6"/>
    <w:rsid w:val="008803D4"/>
    <w:rsid w:val="008839C2"/>
    <w:rsid w:val="008B7A7F"/>
    <w:rsid w:val="008D42DE"/>
    <w:rsid w:val="008F2FCC"/>
    <w:rsid w:val="00917BA0"/>
    <w:rsid w:val="00A07A37"/>
    <w:rsid w:val="00A22CD5"/>
    <w:rsid w:val="00A510A6"/>
    <w:rsid w:val="00A82DA3"/>
    <w:rsid w:val="00AA73DF"/>
    <w:rsid w:val="00AD6424"/>
    <w:rsid w:val="00B01817"/>
    <w:rsid w:val="00B42516"/>
    <w:rsid w:val="00B44282"/>
    <w:rsid w:val="00BD6D61"/>
    <w:rsid w:val="00BE478E"/>
    <w:rsid w:val="00BF1173"/>
    <w:rsid w:val="00C07401"/>
    <w:rsid w:val="00C07B36"/>
    <w:rsid w:val="00C82D02"/>
    <w:rsid w:val="00CB3A9B"/>
    <w:rsid w:val="00D70D31"/>
    <w:rsid w:val="00D97A7C"/>
    <w:rsid w:val="00DD581B"/>
    <w:rsid w:val="00EA7AF5"/>
    <w:rsid w:val="00F37BFD"/>
    <w:rsid w:val="00F43E0B"/>
    <w:rsid w:val="00FB1AF0"/>
    <w:rsid w:val="00FB734C"/>
    <w:rsid w:val="00FE008C"/>
    <w:rsid w:val="00FE691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A37"/>
    <w:rPr>
      <w:rFonts w:ascii="Tahoma" w:hAnsi="Tahoma" w:cs="Tahoma"/>
      <w:sz w:val="16"/>
      <w:szCs w:val="16"/>
      <w:lang w:val="x-none" w:eastAsia="ja-JP"/>
    </w:rPr>
  </w:style>
  <w:style w:type="paragraph" w:customStyle="1" w:styleId="CoursesNumberedItemsLists">
    <w:name w:val="Courses Numbered Items (Lists)"/>
    <w:basedOn w:val="Normal"/>
    <w:uiPriority w:val="99"/>
    <w:rsid w:val="007E61B6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character" w:customStyle="1" w:styleId="BodyBold">
    <w:name w:val="Body Bold"/>
    <w:basedOn w:val="DefaultParagraphFont"/>
    <w:uiPriority w:val="99"/>
    <w:rsid w:val="007E61B6"/>
    <w:rPr>
      <w:rFonts w:ascii="Univers LT Std 65 Bold" w:hAnsi="Univers LT Std 65 Bold" w:cs="Univers LT Std 65 Bold"/>
      <w:b/>
      <w:bCs/>
      <w:color w:val="000000"/>
      <w:spacing w:val="0"/>
      <w:w w:val="100"/>
      <w:sz w:val="14"/>
      <w:szCs w:val="1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A37"/>
    <w:rPr>
      <w:rFonts w:ascii="Tahoma" w:hAnsi="Tahoma" w:cs="Tahoma"/>
      <w:sz w:val="16"/>
      <w:szCs w:val="16"/>
      <w:lang w:val="x-none" w:eastAsia="ja-JP"/>
    </w:rPr>
  </w:style>
  <w:style w:type="paragraph" w:customStyle="1" w:styleId="CoursesNumberedItemsLists">
    <w:name w:val="Courses Numbered Items (Lists)"/>
    <w:basedOn w:val="Normal"/>
    <w:uiPriority w:val="99"/>
    <w:rsid w:val="007E61B6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character" w:customStyle="1" w:styleId="BodyBold">
    <w:name w:val="Body Bold"/>
    <w:basedOn w:val="DefaultParagraphFont"/>
    <w:uiPriority w:val="99"/>
    <w:rsid w:val="007E61B6"/>
    <w:rPr>
      <w:rFonts w:ascii="Univers LT Std 65 Bold" w:hAnsi="Univers LT Std 65 Bold" w:cs="Univers LT Std 65 Bold"/>
      <w:b/>
      <w:bCs/>
      <w:color w:val="000000"/>
      <w:spacing w:val="0"/>
      <w:w w:val="100"/>
      <w:sz w:val="14"/>
      <w:szCs w:val="1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DF82-A967-44F9-A860-E93102AA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cp:lastPrinted>2014-05-22T22:40:00Z</cp:lastPrinted>
  <dcterms:created xsi:type="dcterms:W3CDTF">2015-05-04T18:13:00Z</dcterms:created>
  <dcterms:modified xsi:type="dcterms:W3CDTF">2015-06-11T22:53:00Z</dcterms:modified>
</cp:coreProperties>
</file>