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2B" w:rsidRDefault="002656C5" w:rsidP="00930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02B">
        <w:rPr>
          <w:rFonts w:ascii="Times New Roman" w:hAnsi="Times New Roman"/>
          <w:b/>
          <w:bCs/>
          <w:sz w:val="40"/>
          <w:szCs w:val="40"/>
        </w:rPr>
        <w:t>T</w:t>
      </w:r>
      <w:r w:rsidR="0027302B">
        <w:rPr>
          <w:rFonts w:ascii="Times New Roman" w:hAnsi="Times New Roman"/>
          <w:b/>
          <w:bCs/>
          <w:sz w:val="31"/>
          <w:szCs w:val="31"/>
        </w:rPr>
        <w:t>HE</w:t>
      </w:r>
      <w:r w:rsidR="0027302B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27302B">
        <w:rPr>
          <w:rFonts w:ascii="Times New Roman" w:hAnsi="Times New Roman"/>
          <w:b/>
          <w:bCs/>
          <w:sz w:val="31"/>
          <w:szCs w:val="31"/>
        </w:rPr>
        <w:t>NIVERSITY OF</w:t>
      </w:r>
      <w:r w:rsidR="0027302B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27302B">
        <w:rPr>
          <w:rFonts w:ascii="Times New Roman" w:hAnsi="Times New Roman"/>
          <w:b/>
          <w:bCs/>
          <w:sz w:val="31"/>
          <w:szCs w:val="31"/>
        </w:rPr>
        <w:t>UGET</w:t>
      </w:r>
      <w:r w:rsidR="0027302B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27302B">
        <w:rPr>
          <w:rFonts w:ascii="Times New Roman" w:hAnsi="Times New Roman"/>
          <w:b/>
          <w:bCs/>
          <w:sz w:val="31"/>
          <w:szCs w:val="31"/>
        </w:rPr>
        <w:t>OUND</w:t>
      </w:r>
    </w:p>
    <w:p w:rsidR="0027302B" w:rsidRPr="00930F9D" w:rsidRDefault="00C32176" w:rsidP="00930F9D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930F9D">
        <w:rPr>
          <w:rFonts w:ascii="Times New Roman" w:hAnsi="Times New Roman"/>
          <w:sz w:val="24"/>
          <w:szCs w:val="24"/>
        </w:rPr>
        <w:t>2015</w:t>
      </w:r>
      <w:r w:rsidR="0027302B" w:rsidRPr="00930F9D">
        <w:rPr>
          <w:rFonts w:ascii="Times New Roman" w:hAnsi="Times New Roman"/>
          <w:sz w:val="24"/>
          <w:szCs w:val="24"/>
        </w:rPr>
        <w:t>-201</w:t>
      </w:r>
      <w:r w:rsidRPr="00930F9D">
        <w:rPr>
          <w:rFonts w:ascii="Times New Roman" w:hAnsi="Times New Roman"/>
          <w:sz w:val="24"/>
          <w:szCs w:val="24"/>
        </w:rPr>
        <w:t>6</w:t>
      </w:r>
      <w:r w:rsidR="0027302B" w:rsidRPr="00930F9D">
        <w:rPr>
          <w:rFonts w:ascii="Times New Roman" w:hAnsi="Times New Roman"/>
          <w:sz w:val="24"/>
          <w:szCs w:val="24"/>
        </w:rPr>
        <w:t xml:space="preserve"> CURRICULUM GUIDE</w:t>
      </w:r>
    </w:p>
    <w:p w:rsidR="0027302B" w:rsidRPr="00930F9D" w:rsidRDefault="0027302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7302B" w:rsidRPr="00930F9D" w:rsidRDefault="0027302B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930F9D">
        <w:rPr>
          <w:rFonts w:ascii="Times New Roman" w:hAnsi="Times New Roman"/>
          <w:b/>
          <w:bCs/>
          <w:sz w:val="24"/>
          <w:szCs w:val="24"/>
        </w:rPr>
        <w:t>GERMAN (INTERNATIONAL STUDIES PROGRAM)</w:t>
      </w:r>
    </w:p>
    <w:p w:rsidR="0027302B" w:rsidRPr="00930F9D" w:rsidRDefault="0027302B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930F9D">
        <w:rPr>
          <w:rFonts w:ascii="Times New Roman" w:hAnsi="Times New Roman"/>
          <w:sz w:val="24"/>
          <w:szCs w:val="24"/>
        </w:rPr>
        <w:t>DEGREE: BA</w:t>
      </w:r>
    </w:p>
    <w:p w:rsidR="0027302B" w:rsidRPr="00930F9D" w:rsidRDefault="002730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7302B" w:rsidRPr="00930F9D" w:rsidRDefault="0027302B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930F9D">
        <w:rPr>
          <w:rFonts w:ascii="Times New Roman" w:hAnsi="Times New Roman"/>
          <w:sz w:val="24"/>
          <w:szCs w:val="24"/>
        </w:rPr>
        <w:t xml:space="preserve">CONTACT PERSON: </w:t>
      </w:r>
      <w:r w:rsidR="00C32176" w:rsidRPr="00930F9D">
        <w:rPr>
          <w:rFonts w:ascii="Times New Roman" w:hAnsi="Times New Roman"/>
          <w:sz w:val="24"/>
          <w:szCs w:val="24"/>
        </w:rPr>
        <w:t>KENT HOOPER</w:t>
      </w:r>
    </w:p>
    <w:p w:rsidR="0027302B" w:rsidRDefault="0027302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27302B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7302B" w:rsidTr="00E31488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7302B" w:rsidTr="00E31488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27302B" w:rsidTr="00E31488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7302B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7302B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D5143D" w:rsidP="00D5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PG 102 or 103</w:t>
            </w:r>
            <w:r w:rsidR="00AF7697">
              <w:rPr>
                <w:rFonts w:ascii="Times New Roman" w:hAnsi="Times New Roman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D5143D" w:rsidP="00D5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Elective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7302B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D5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D5143D" w:rsidP="00D9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7302B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D975AA" w:rsidP="00D9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200+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D9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200+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7302B" w:rsidTr="00E31488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E31488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27302B" w:rsidTr="00E31488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7302B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303 or 304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300+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7302B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“A” Focus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“A” Focus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7302B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“B” Focus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“B” Focus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7302B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6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7302B" w:rsidTr="00E31488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E31488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27302B" w:rsidTr="00E31488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7302B">
        <w:trPr>
          <w:trHeight w:val="30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300+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350+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7302B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459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PG course**</w:t>
            </w:r>
            <w:bookmarkStart w:id="1" w:name="_GoBack"/>
            <w:bookmarkEnd w:id="1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PG course*</w:t>
            </w:r>
            <w:r w:rsidR="00AF7697">
              <w:rPr>
                <w:rFonts w:ascii="Times New Roman" w:hAnsi="Times New Roman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27302B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“A” Focus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0936B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27302B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459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“B” Focus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7302B" w:rsidTr="00E31488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E31488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27302B" w:rsidTr="00E31488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7302B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350+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 w:rsidP="00C3457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GERM </w:t>
            </w:r>
            <w:r w:rsidR="00C34570">
              <w:rPr>
                <w:rFonts w:ascii="Times New Roman" w:hAnsi="Times New Roman"/>
              </w:rPr>
              <w:t>400+ (Senior Seminar)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11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7302B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27302B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27302B">
        <w:trPr>
          <w:trHeight w:val="31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Core**</w:t>
            </w:r>
            <w:r w:rsidR="00AF7697">
              <w:rPr>
                <w:rFonts w:ascii="Times New Roman" w:hAnsi="Times New Roman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7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98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1ABB20" wp14:editId="50898A6D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9525</wp:posOffset>
                      </wp:positionV>
                      <wp:extent cx="2847975" cy="2857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3D6C" w:rsidRPr="00913D6C" w:rsidRDefault="00913D6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13D6C">
                                    <w:rPr>
                                      <w:b/>
                                      <w:sz w:val="18"/>
                                    </w:rPr>
                                    <w:t>Puget Sound requires a total of 32 units to graduate.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ABB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57.05pt;margin-top:.75pt;width:22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" filled="f" stroked="f" strokeweight=".5pt">
                      <v:textbox>
                        <w:txbxContent>
                          <w:p w:rsidR="00913D6C" w:rsidRPr="00913D6C" w:rsidRDefault="00913D6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13D6C">
                              <w:rPr>
                                <w:b/>
                                <w:sz w:val="18"/>
                              </w:rPr>
                              <w:t>Puget Sound requires a total of 32 units to graduate.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7302B">
        <w:trPr>
          <w:trHeight w:val="8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8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981C75" w:rsidRDefault="00981C75">
      <w:pPr>
        <w:widowControl w:val="0"/>
        <w:autoSpaceDE w:val="0"/>
        <w:autoSpaceDN w:val="0"/>
        <w:adjustRightInd w:val="0"/>
        <w:spacing w:after="0" w:line="220" w:lineRule="auto"/>
        <w:ind w:left="2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7302B" w:rsidRDefault="0027302B">
      <w:pPr>
        <w:widowControl w:val="0"/>
        <w:autoSpaceDE w:val="0"/>
        <w:autoSpaceDN w:val="0"/>
        <w:adjustRightInd w:val="0"/>
        <w:spacing w:after="0" w:line="220" w:lineRule="auto"/>
        <w:ind w:left="2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981C75" w:rsidRDefault="00981C75">
      <w:pPr>
        <w:widowControl w:val="0"/>
        <w:autoSpaceDE w:val="0"/>
        <w:autoSpaceDN w:val="0"/>
        <w:adjustRightInd w:val="0"/>
        <w:spacing w:after="0" w:line="220" w:lineRule="auto"/>
        <w:ind w:left="2"/>
        <w:rPr>
          <w:rFonts w:ascii="Times New Roman" w:hAnsi="Times New Roman"/>
          <w:sz w:val="24"/>
          <w:szCs w:val="24"/>
        </w:rPr>
      </w:pPr>
    </w:p>
    <w:p w:rsidR="00AF7697" w:rsidRDefault="00AF7697">
      <w:pPr>
        <w:widowControl w:val="0"/>
        <w:numPr>
          <w:ilvl w:val="0"/>
          <w:numId w:val="1"/>
        </w:numPr>
        <w:tabs>
          <w:tab w:val="clear" w:pos="724"/>
          <w:tab w:val="num" w:pos="142"/>
        </w:tabs>
        <w:overflowPunct w:val="0"/>
        <w:autoSpaceDE w:val="0"/>
        <w:autoSpaceDN w:val="0"/>
        <w:adjustRightInd w:val="0"/>
        <w:spacing w:after="0" w:line="235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87406F">
        <w:rPr>
          <w:rFonts w:ascii="Times New Roman" w:hAnsi="Times New Roman"/>
          <w:sz w:val="20"/>
          <w:szCs w:val="20"/>
        </w:rPr>
        <w:t>Satisfies</w:t>
      </w:r>
      <w:r>
        <w:rPr>
          <w:rFonts w:ascii="Times New Roman" w:hAnsi="Times New Roman"/>
          <w:sz w:val="20"/>
          <w:szCs w:val="20"/>
        </w:rPr>
        <w:t xml:space="preserve"> SL approaches core.</w:t>
      </w:r>
    </w:p>
    <w:p w:rsidR="0027302B" w:rsidRDefault="00AF7697" w:rsidP="00AF7697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  </w:t>
      </w:r>
      <w:r w:rsidR="0027302B">
        <w:rPr>
          <w:rFonts w:ascii="Times New Roman" w:hAnsi="Times New Roman"/>
          <w:sz w:val="20"/>
          <w:szCs w:val="20"/>
        </w:rPr>
        <w:t>PG 321, 327,</w:t>
      </w:r>
      <w:r w:rsidR="007C142B">
        <w:rPr>
          <w:rFonts w:ascii="Times New Roman" w:hAnsi="Times New Roman"/>
          <w:sz w:val="20"/>
          <w:szCs w:val="20"/>
        </w:rPr>
        <w:t xml:space="preserve"> </w:t>
      </w:r>
      <w:r w:rsidR="0027302B">
        <w:rPr>
          <w:rFonts w:ascii="Times New Roman" w:hAnsi="Times New Roman"/>
          <w:sz w:val="20"/>
          <w:szCs w:val="20"/>
        </w:rPr>
        <w:t>330, 3</w:t>
      </w:r>
      <w:r w:rsidR="00C34570">
        <w:rPr>
          <w:rFonts w:ascii="Times New Roman" w:hAnsi="Times New Roman"/>
          <w:sz w:val="20"/>
          <w:szCs w:val="20"/>
        </w:rPr>
        <w:t>31, 332, 333, 334, 335, or 336. Please verify pre-requisites in PG!</w:t>
      </w:r>
    </w:p>
    <w:p w:rsidR="0027302B" w:rsidRDefault="0027302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0"/>
          <w:szCs w:val="20"/>
        </w:rPr>
      </w:pPr>
    </w:p>
    <w:p w:rsidR="0027302B" w:rsidRDefault="00AF7697" w:rsidP="00AF769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 </w:t>
      </w:r>
      <w:r w:rsidR="0027302B"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27302B" w:rsidRDefault="0027302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27302B" w:rsidRPr="007C142B" w:rsidRDefault="0027302B" w:rsidP="007C142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 w:right="160"/>
        <w:rPr>
          <w:rFonts w:ascii="Times New Roman" w:hAnsi="Times New Roman"/>
          <w:sz w:val="24"/>
          <w:szCs w:val="24"/>
        </w:rPr>
        <w:sectPr w:rsidR="0027302B" w:rsidRPr="007C142B">
          <w:pgSz w:w="12240" w:h="15840"/>
          <w:pgMar w:top="480" w:right="500" w:bottom="430" w:left="418" w:header="720" w:footer="720" w:gutter="0"/>
          <w:cols w:space="720" w:equalWidth="0">
            <w:col w:w="11322"/>
          </w:cols>
          <w:noEndnote/>
        </w:sectPr>
      </w:pPr>
      <w:r w:rsidRPr="007C142B">
        <w:rPr>
          <w:rFonts w:ascii="Times New Roman" w:hAnsi="Times New Roman"/>
          <w:iCs/>
          <w:sz w:val="20"/>
          <w:szCs w:val="20"/>
        </w:rPr>
        <w:t xml:space="preserve">A semester or a </w:t>
      </w:r>
      <w:r w:rsidR="007C142B" w:rsidRPr="007C142B">
        <w:rPr>
          <w:rFonts w:ascii="Times New Roman" w:hAnsi="Times New Roman"/>
          <w:iCs/>
          <w:sz w:val="20"/>
          <w:szCs w:val="20"/>
        </w:rPr>
        <w:t>year</w:t>
      </w:r>
      <w:r w:rsidR="007C142B">
        <w:rPr>
          <w:rFonts w:ascii="Times New Roman" w:hAnsi="Times New Roman"/>
          <w:iCs/>
          <w:sz w:val="20"/>
          <w:szCs w:val="20"/>
        </w:rPr>
        <w:t xml:space="preserve"> </w:t>
      </w:r>
      <w:r w:rsidR="007C142B" w:rsidRPr="007C142B">
        <w:rPr>
          <w:rFonts w:ascii="Times New Roman" w:hAnsi="Times New Roman"/>
          <w:iCs/>
          <w:sz w:val="20"/>
          <w:szCs w:val="20"/>
        </w:rPr>
        <w:t>in</w:t>
      </w:r>
      <w:r w:rsidRPr="007C142B">
        <w:rPr>
          <w:rFonts w:ascii="Times New Roman" w:hAnsi="Times New Roman"/>
          <w:iCs/>
          <w:sz w:val="20"/>
          <w:szCs w:val="20"/>
        </w:rPr>
        <w:t xml:space="preserve"> an approved immersion study abroad program in a German-speaking country, including an internship or research, project, is strongly recommended </w:t>
      </w:r>
      <w:r w:rsidR="001540BD" w:rsidRPr="007C142B">
        <w:rPr>
          <w:rFonts w:ascii="Times New Roman" w:hAnsi="Times New Roman"/>
          <w:iCs/>
          <w:sz w:val="20"/>
          <w:szCs w:val="20"/>
        </w:rPr>
        <w:t>for</w:t>
      </w:r>
      <w:r w:rsidR="007C142B" w:rsidRPr="007C142B">
        <w:rPr>
          <w:rFonts w:ascii="Times New Roman" w:hAnsi="Times New Roman"/>
          <w:iCs/>
          <w:sz w:val="20"/>
          <w:szCs w:val="20"/>
        </w:rPr>
        <w:t xml:space="preserve"> GIS majors. See Bulletin for more information.</w:t>
      </w:r>
    </w:p>
    <w:p w:rsidR="0027302B" w:rsidRDefault="0027302B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27302B" w:rsidRDefault="00273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7302B">
          <w:type w:val="continuous"/>
          <w:pgSz w:w="12240" w:h="15840"/>
          <w:pgMar w:top="480" w:right="1040" w:bottom="430" w:left="420" w:header="720" w:footer="720" w:gutter="0"/>
          <w:cols w:space="720" w:equalWidth="0">
            <w:col w:w="10780"/>
          </w:cols>
          <w:noEndnote/>
        </w:sectPr>
      </w:pPr>
    </w:p>
    <w:p w:rsidR="0027302B" w:rsidRDefault="002656C5" w:rsidP="00930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02B">
        <w:rPr>
          <w:rFonts w:ascii="Times New Roman" w:hAnsi="Times New Roman"/>
          <w:b/>
          <w:bCs/>
          <w:sz w:val="40"/>
          <w:szCs w:val="40"/>
        </w:rPr>
        <w:t>T</w:t>
      </w:r>
      <w:r w:rsidR="0027302B">
        <w:rPr>
          <w:rFonts w:ascii="Times New Roman" w:hAnsi="Times New Roman"/>
          <w:b/>
          <w:bCs/>
          <w:sz w:val="31"/>
          <w:szCs w:val="31"/>
        </w:rPr>
        <w:t>HE</w:t>
      </w:r>
      <w:r w:rsidR="0027302B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27302B">
        <w:rPr>
          <w:rFonts w:ascii="Times New Roman" w:hAnsi="Times New Roman"/>
          <w:b/>
          <w:bCs/>
          <w:sz w:val="31"/>
          <w:szCs w:val="31"/>
        </w:rPr>
        <w:t>NIVERSITY OF</w:t>
      </w:r>
      <w:r w:rsidR="0027302B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27302B">
        <w:rPr>
          <w:rFonts w:ascii="Times New Roman" w:hAnsi="Times New Roman"/>
          <w:b/>
          <w:bCs/>
          <w:sz w:val="31"/>
          <w:szCs w:val="31"/>
        </w:rPr>
        <w:t>UGET</w:t>
      </w:r>
      <w:r w:rsidR="0027302B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27302B">
        <w:rPr>
          <w:rFonts w:ascii="Times New Roman" w:hAnsi="Times New Roman"/>
          <w:b/>
          <w:bCs/>
          <w:sz w:val="31"/>
          <w:szCs w:val="31"/>
        </w:rPr>
        <w:t>OUND</w:t>
      </w:r>
    </w:p>
    <w:p w:rsidR="0027302B" w:rsidRPr="00930F9D" w:rsidRDefault="0027302B" w:rsidP="00930F9D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930F9D">
        <w:rPr>
          <w:rFonts w:ascii="Times New Roman" w:hAnsi="Times New Roman"/>
          <w:sz w:val="24"/>
          <w:szCs w:val="24"/>
        </w:rPr>
        <w:t>COURSE CHECKLIST</w:t>
      </w:r>
    </w:p>
    <w:p w:rsidR="0027302B" w:rsidRPr="00930F9D" w:rsidRDefault="0027302B" w:rsidP="00930F9D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27302B" w:rsidRPr="00930F9D" w:rsidRDefault="0027302B" w:rsidP="00930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F9D">
        <w:rPr>
          <w:rFonts w:ascii="Times New Roman" w:hAnsi="Times New Roman"/>
          <w:b/>
          <w:bCs/>
          <w:sz w:val="24"/>
          <w:szCs w:val="24"/>
        </w:rPr>
        <w:t>GERMAN (INTERNATIONAL STUDIES PROGRAM)</w:t>
      </w:r>
    </w:p>
    <w:p w:rsidR="0027302B" w:rsidRDefault="00273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7302B">
          <w:pgSz w:w="12240" w:h="15840"/>
          <w:pgMar w:top="540" w:right="3140" w:bottom="576" w:left="3140" w:header="720" w:footer="720" w:gutter="0"/>
          <w:cols w:space="720" w:equalWidth="0">
            <w:col w:w="5960"/>
          </w:cols>
          <w:noEndnote/>
        </w:sectPr>
      </w:pPr>
    </w:p>
    <w:p w:rsidR="0027302B" w:rsidRPr="00E31488" w:rsidRDefault="0027302B" w:rsidP="00E31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6A454F" w:rsidRPr="006A454F" w:rsidRDefault="0027302B" w:rsidP="006A454F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27302B" w:rsidRDefault="0027302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5580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500"/>
        <w:gridCol w:w="820"/>
        <w:gridCol w:w="700"/>
        <w:gridCol w:w="830"/>
      </w:tblGrid>
      <w:tr w:rsidR="00985619" w:rsidTr="006A454F">
        <w:trPr>
          <w:trHeight w:val="286"/>
        </w:trPr>
        <w:tc>
          <w:tcPr>
            <w:tcW w:w="273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83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985619" w:rsidTr="006A454F">
        <w:trPr>
          <w:trHeight w:val="95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85619" w:rsidTr="006A454F">
        <w:trPr>
          <w:trHeight w:val="286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FFFFFF" w:themeFill="background1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FFFFFF" w:themeFill="background1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19" w:rsidTr="006A454F">
        <w:trPr>
          <w:trHeight w:val="97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85619" w:rsidTr="006A454F">
        <w:trPr>
          <w:trHeight w:val="284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19" w:rsidTr="006A454F">
        <w:trPr>
          <w:trHeight w:val="98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85619" w:rsidTr="006A454F">
        <w:trPr>
          <w:trHeight w:val="285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19" w:rsidTr="006A454F">
        <w:trPr>
          <w:trHeight w:val="98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85619" w:rsidTr="006A454F">
        <w:trPr>
          <w:trHeight w:val="286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19" w:rsidTr="006A454F">
        <w:trPr>
          <w:trHeight w:val="96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85619" w:rsidTr="006A454F">
        <w:trPr>
          <w:trHeight w:val="285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19" w:rsidTr="006A454F">
        <w:trPr>
          <w:trHeight w:val="97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85619" w:rsidTr="006A454F">
        <w:trPr>
          <w:trHeight w:val="286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19" w:rsidTr="006A454F">
        <w:trPr>
          <w:trHeight w:val="96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85619" w:rsidTr="006A454F">
        <w:trPr>
          <w:trHeight w:val="284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  <w:r w:rsidR="00AF7697">
              <w:rPr>
                <w:rFonts w:ascii="Times New Roman" w:hAnsi="Times New Roman"/>
                <w:sz w:val="20"/>
                <w:szCs w:val="20"/>
              </w:rPr>
              <w:t xml:space="preserve"> (PG 102 or 103)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19" w:rsidTr="006A454F">
        <w:trPr>
          <w:trHeight w:val="98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85619" w:rsidTr="006A454F">
        <w:trPr>
          <w:trHeight w:val="286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19" w:rsidTr="006A454F">
        <w:trPr>
          <w:trHeight w:val="93"/>
        </w:trPr>
        <w:tc>
          <w:tcPr>
            <w:tcW w:w="32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85619" w:rsidTr="006A454F">
        <w:trPr>
          <w:trHeight w:val="362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985619" w:rsidTr="006A454F">
        <w:trPr>
          <w:trHeight w:val="332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985619" w:rsidTr="006A454F">
        <w:trPr>
          <w:trHeight w:val="206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985619" w:rsidTr="006A454F">
        <w:trPr>
          <w:trHeight w:val="209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AR= Artistic Approaches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985619" w:rsidTr="006A454F">
        <w:trPr>
          <w:trHeight w:val="206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985619" w:rsidTr="006A454F">
        <w:trPr>
          <w:trHeight w:val="206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619" w:rsidRDefault="00985619" w:rsidP="006A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27302B" w:rsidRDefault="00E314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CC329" wp14:editId="11280158">
                <wp:simplePos x="0" y="0"/>
                <wp:positionH relativeFrom="column">
                  <wp:posOffset>-12700</wp:posOffset>
                </wp:positionH>
                <wp:positionV relativeFrom="paragraph">
                  <wp:posOffset>48896</wp:posOffset>
                </wp:positionV>
                <wp:extent cx="3648075" cy="895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488" w:rsidRPr="00930F9D" w:rsidRDefault="00E31488" w:rsidP="00E314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30F9D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Foreign Language Requirement </w:t>
                            </w:r>
                            <w:r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(circle one)</w:t>
                            </w:r>
                          </w:p>
                          <w:p w:rsidR="00E31488" w:rsidRPr="00930F9D" w:rsidRDefault="00E31488" w:rsidP="00E314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E31488" w:rsidRPr="00930F9D" w:rsidRDefault="00E31488" w:rsidP="0065476D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Two semesters at 101/102 level or One semester at 200+ level </w:t>
                            </w:r>
                          </w:p>
                          <w:p w:rsidR="00E31488" w:rsidRPr="00930F9D" w:rsidRDefault="00E31488" w:rsidP="0065476D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12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E31488" w:rsidRPr="00930F9D" w:rsidRDefault="00E31488" w:rsidP="0065476D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AP foreign language score of 4 or 5 </w:t>
                            </w:r>
                          </w:p>
                          <w:p w:rsidR="00E31488" w:rsidRPr="00930F9D" w:rsidRDefault="00E31488" w:rsidP="0065476D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IB higher level foreign language score of 5, 6, or 7 </w:t>
                            </w:r>
                          </w:p>
                          <w:p w:rsidR="00E31488" w:rsidRPr="005B1C7A" w:rsidRDefault="00E31488" w:rsidP="00E3148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C329" id="Text Box 1" o:spid="_x0000_s1027" type="#_x0000_t202" style="position:absolute;margin-left:-1pt;margin-top:3.85pt;width:287.2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" fillcolor="white [3201]" strokeweight=".5pt">
                <v:textbox>
                  <w:txbxContent>
                    <w:p w:rsidR="00E31488" w:rsidRPr="00930F9D" w:rsidRDefault="00E31488" w:rsidP="00E314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30F9D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 xml:space="preserve">Foreign Language Requirement </w:t>
                      </w:r>
                      <w:r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>(circle one)</w:t>
                      </w:r>
                    </w:p>
                    <w:p w:rsidR="00E31488" w:rsidRPr="00930F9D" w:rsidRDefault="00E31488" w:rsidP="00E314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p w:rsidR="00E31488" w:rsidRPr="00930F9D" w:rsidRDefault="00E31488" w:rsidP="0065476D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Two semesters at 101/102 level or One semester at 200+ level </w:t>
                      </w:r>
                    </w:p>
                    <w:p w:rsidR="00E31488" w:rsidRPr="00930F9D" w:rsidRDefault="00E31488" w:rsidP="0065476D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12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Proficiency exam (3rd year high school level or 1st year college level) </w:t>
                      </w:r>
                    </w:p>
                    <w:p w:rsidR="00E31488" w:rsidRPr="00930F9D" w:rsidRDefault="00E31488" w:rsidP="0065476D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AP foreign language score of 4 or 5 </w:t>
                      </w:r>
                    </w:p>
                    <w:p w:rsidR="00E31488" w:rsidRPr="00930F9D" w:rsidRDefault="00E31488" w:rsidP="0065476D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IB higher level foreign language score of 5, 6, or 7 </w:t>
                      </w:r>
                    </w:p>
                    <w:p w:rsidR="00E31488" w:rsidRPr="005B1C7A" w:rsidRDefault="00E31488" w:rsidP="00E3148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6C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22135E5" wp14:editId="0F1D6A89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39ADB" id="Rectangle 9" o:spid="_x0000_s1026" style="position:absolute;margin-left:165.5pt;margin-top:-257.15pt;width:76.4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" o:allowincell="f" fillcolor="#d9d9d9" stroked="f"/>
            </w:pict>
          </mc:Fallback>
        </mc:AlternateContent>
      </w:r>
    </w:p>
    <w:p w:rsidR="0027302B" w:rsidRDefault="0027302B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27302B" w:rsidRDefault="0027302B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E31488" w:rsidRDefault="00E3148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E31488" w:rsidRDefault="00E3148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E31488" w:rsidRDefault="00930F9D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2D780" wp14:editId="174235ED">
                <wp:simplePos x="0" y="0"/>
                <wp:positionH relativeFrom="column">
                  <wp:posOffset>-12700</wp:posOffset>
                </wp:positionH>
                <wp:positionV relativeFrom="paragraph">
                  <wp:posOffset>3810</wp:posOffset>
                </wp:positionV>
                <wp:extent cx="3648075" cy="3905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488" w:rsidRPr="00930F9D" w:rsidRDefault="00E31488" w:rsidP="00E314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30F9D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Upper Division Level Requirement</w:t>
                            </w:r>
                          </w:p>
                          <w:p w:rsidR="00E31488" w:rsidRPr="00930F9D" w:rsidRDefault="00E31488" w:rsidP="00E314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Three units at the upper division level outside the first major.</w:t>
                            </w:r>
                          </w:p>
                          <w:p w:rsidR="00E31488" w:rsidRDefault="00E31488" w:rsidP="00E31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F2D780" id="Text Box 31" o:spid="_x0000_s1028" type="#_x0000_t202" style="position:absolute;margin-left:-1pt;margin-top:.3pt;width:287.25pt;height:3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" fillcolor="white [3201]" strokeweight=".5pt">
                <v:textbox>
                  <w:txbxContent>
                    <w:p w:rsidR="00E31488" w:rsidRPr="00930F9D" w:rsidRDefault="00E31488" w:rsidP="00E314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30F9D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Upper Division Level Requirement</w:t>
                      </w:r>
                    </w:p>
                    <w:p w:rsidR="00E31488" w:rsidRPr="00930F9D" w:rsidRDefault="00E31488" w:rsidP="00E314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>Three units at the upper division level outside the first major.</w:t>
                      </w:r>
                    </w:p>
                    <w:p w:rsidR="00E31488" w:rsidRDefault="00E31488" w:rsidP="00E31488"/>
                  </w:txbxContent>
                </v:textbox>
              </v:shape>
            </w:pict>
          </mc:Fallback>
        </mc:AlternateContent>
      </w:r>
    </w:p>
    <w:p w:rsidR="00E31488" w:rsidRDefault="00E3148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E31488" w:rsidRDefault="006750E4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89DB76" wp14:editId="3CB519BB">
                <wp:simplePos x="0" y="0"/>
                <wp:positionH relativeFrom="column">
                  <wp:posOffset>-19685</wp:posOffset>
                </wp:positionH>
                <wp:positionV relativeFrom="paragraph">
                  <wp:posOffset>-5080</wp:posOffset>
                </wp:positionV>
                <wp:extent cx="3652520" cy="540385"/>
                <wp:effectExtent l="0" t="0" r="24130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0E4" w:rsidRPr="00930F9D" w:rsidRDefault="006750E4" w:rsidP="006750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8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30F9D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KNOWledge</w:t>
                            </w:r>
                            <w:proofErr w:type="spellEnd"/>
                            <w:r w:rsidRPr="00930F9D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, Identity, and Power Requirement</w:t>
                            </w:r>
                          </w:p>
                          <w:p w:rsidR="006750E4" w:rsidRPr="00930F9D" w:rsidRDefault="006750E4" w:rsidP="006750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uto"/>
                              <w:ind w:left="8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One course. See Bulletin for details. Courses may also fulfill other program or graduation requirements.</w:t>
                            </w:r>
                          </w:p>
                          <w:p w:rsidR="006750E4" w:rsidRDefault="006750E4" w:rsidP="00675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9DB76" id="Text Box 22" o:spid="_x0000_s1029" type="#_x0000_t202" style="position:absolute;margin-left:-1.55pt;margin-top:-.4pt;width:287.6pt;height:4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" fillcolor="white [3201]" strokeweight=".5pt">
                <v:textbox>
                  <w:txbxContent>
                    <w:p w:rsidR="006750E4" w:rsidRPr="00930F9D" w:rsidRDefault="006750E4" w:rsidP="006750E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8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proofErr w:type="spellStart"/>
                      <w:r w:rsidRPr="00930F9D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KNOWledge</w:t>
                      </w:r>
                      <w:proofErr w:type="spellEnd"/>
                      <w:r w:rsidRPr="00930F9D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, Identity, and Power Requirement</w:t>
                      </w:r>
                    </w:p>
                    <w:p w:rsidR="006750E4" w:rsidRPr="00930F9D" w:rsidRDefault="006750E4" w:rsidP="006750E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uto"/>
                        <w:ind w:left="8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>One course. See Bulletin for details. Courses may also fulfill other program or graduation requirements.</w:t>
                      </w:r>
                    </w:p>
                    <w:p w:rsidR="006750E4" w:rsidRDefault="006750E4" w:rsidP="006750E4"/>
                  </w:txbxContent>
                </v:textbox>
              </v:shape>
            </w:pict>
          </mc:Fallback>
        </mc:AlternateContent>
      </w:r>
    </w:p>
    <w:p w:rsidR="00E31488" w:rsidRDefault="00E3148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E31488" w:rsidRDefault="006750E4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del w:id="3" w:author="Academic Advising" w:date="2015-06-05T09:26:00Z">
        <w:r w:rsidDel="006750E4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1C5A5CF" wp14:editId="7676EE75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73025</wp:posOffset>
                  </wp:positionV>
                  <wp:extent cx="3609975" cy="457200"/>
                  <wp:effectExtent l="0" t="0" r="0" b="0"/>
                  <wp:wrapNone/>
                  <wp:docPr id="16" name="Text Box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6099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F9D" w:rsidRDefault="00031635" w:rsidP="006750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THIS FORM IS</w:t>
                              </w:r>
                              <w:r w:rsidR="006750E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30F9D" w:rsidRDefault="00031635" w:rsidP="006750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NOT AN</w:t>
                              </w:r>
                              <w:r w:rsidR="006750E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31635" w:rsidRPr="006750E4" w:rsidRDefault="00031635" w:rsidP="00930F9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OFFICIAL GRADUATION ANALYSIS</w:t>
                              </w:r>
                            </w:p>
                            <w:p w:rsidR="00031635" w:rsidRDefault="0003163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1C5A5CF" id="Text Box 16" o:spid="_x0000_s1030" type="#_x0000_t202" style="position:absolute;margin-left:2pt;margin-top:5.75pt;width:284.25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" filled="f" stroked="f" strokeweight=".5pt">
                  <v:textbox>
                    <w:txbxContent>
                      <w:p w:rsidR="00930F9D" w:rsidRDefault="00031635" w:rsidP="006750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THIS FORM IS</w:t>
                        </w:r>
                        <w:r w:rsidR="006750E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30F9D" w:rsidRDefault="00031635" w:rsidP="006750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NOT AN</w:t>
                        </w:r>
                        <w:r w:rsidR="006750E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31635" w:rsidRPr="006750E4" w:rsidRDefault="00031635" w:rsidP="00930F9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OFFICIAL GRADUATION ANALYSIS</w:t>
                        </w:r>
                      </w:p>
                      <w:p w:rsidR="00031635" w:rsidRDefault="00031635"/>
                    </w:txbxContent>
                  </v:textbox>
                </v:shape>
              </w:pict>
            </mc:Fallback>
          </mc:AlternateContent>
        </w:r>
      </w:del>
    </w:p>
    <w:p w:rsidR="0027302B" w:rsidRPr="00E31488" w:rsidRDefault="00E31488" w:rsidP="00E3148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1E2CF" wp14:editId="32A6D2D3">
                <wp:simplePos x="0" y="0"/>
                <wp:positionH relativeFrom="column">
                  <wp:posOffset>-12700</wp:posOffset>
                </wp:positionH>
                <wp:positionV relativeFrom="paragraph">
                  <wp:posOffset>391160</wp:posOffset>
                </wp:positionV>
                <wp:extent cx="7269480" cy="2686050"/>
                <wp:effectExtent l="0" t="0" r="2667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80" cy="268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BD" w:rsidRPr="00930F9D" w:rsidRDefault="001540BD" w:rsidP="00E314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30F9D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NOTES</w:t>
                            </w:r>
                          </w:p>
                          <w:p w:rsidR="00546612" w:rsidRPr="00930F9D" w:rsidRDefault="00546612" w:rsidP="00E314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1540BD" w:rsidRPr="00930F9D" w:rsidRDefault="001540BD" w:rsidP="0065476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2" w:lineRule="auto"/>
                              <w:ind w:right="20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A minimum grade of C is required for all courses counted toward the major. Majors must take a minimum of four courses in German on the Tacoma campus, including two 350+ courses, one during the senior year.</w:t>
                            </w:r>
                          </w:p>
                          <w:p w:rsidR="00546612" w:rsidRPr="00930F9D" w:rsidRDefault="00546612" w:rsidP="0065476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2" w:lineRule="auto"/>
                              <w:ind w:right="20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1540BD" w:rsidRPr="00930F9D" w:rsidRDefault="001540BD" w:rsidP="006547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** PG 321, 327</w:t>
                            </w:r>
                            <w:r w:rsidR="007C142B"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, 330,</w:t>
                            </w:r>
                            <w:r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331</w:t>
                            </w:r>
                            <w:r w:rsidR="007C142B"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, 332, 333</w:t>
                            </w:r>
                            <w:r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, 334</w:t>
                            </w:r>
                            <w:r w:rsidR="007C142B"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, 335</w:t>
                            </w:r>
                            <w:r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, 336.</w:t>
                            </w:r>
                            <w:r w:rsidR="00C34570"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Please verify pre-requisites in PG!</w:t>
                            </w:r>
                          </w:p>
                          <w:p w:rsidR="001540BD" w:rsidRPr="00930F9D" w:rsidRDefault="001540BD" w:rsidP="006547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1540BD" w:rsidRPr="00930F9D" w:rsidRDefault="006C253E" w:rsidP="006547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***Two units from BUS </w:t>
                            </w:r>
                            <w:r w:rsidR="007C142B"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310, 370, 375.</w:t>
                            </w:r>
                          </w:p>
                          <w:p w:rsidR="001540BD" w:rsidRPr="00930F9D" w:rsidRDefault="001540BD" w:rsidP="0065476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4" w:lineRule="auto"/>
                              <w:ind w:right="212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7C142B" w:rsidRPr="00930F9D" w:rsidRDefault="001540BD" w:rsidP="0065476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4" w:lineRule="auto"/>
                              <w:ind w:right="212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“A” Focus = Economics Focus (Three units) </w:t>
                            </w:r>
                          </w:p>
                          <w:p w:rsidR="001540BD" w:rsidRPr="00930F9D" w:rsidRDefault="001540BD" w:rsidP="0065476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4" w:lineRule="auto"/>
                              <w:ind w:right="212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“B” Focus = Business Focus (Three units)</w:t>
                            </w:r>
                          </w:p>
                          <w:p w:rsidR="001540BD" w:rsidRPr="00930F9D" w:rsidRDefault="001540BD" w:rsidP="0065476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right="34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1540BD" w:rsidRPr="00930F9D" w:rsidRDefault="001540BD" w:rsidP="0065476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right="34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#</w:t>
                            </w:r>
                            <w:r w:rsidR="00E45C80"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At least one semester, preferably one year, in an immersion study abroad program in Germany, Austria, or Switzerland.</w:t>
                            </w:r>
                          </w:p>
                          <w:p w:rsidR="001540BD" w:rsidRPr="00930F9D" w:rsidRDefault="001540BD" w:rsidP="0065476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right="44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##</w:t>
                            </w:r>
                            <w:r w:rsidR="00E45C80"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Research project, internship, or summer employment related to international affairs.</w:t>
                            </w:r>
                          </w:p>
                          <w:p w:rsidR="001540BD" w:rsidRPr="00930F9D" w:rsidRDefault="001540BD" w:rsidP="0065476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right="56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###</w:t>
                            </w:r>
                            <w:r w:rsidR="00E45C80"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Refer to home departments for prerequisites for all courses without the GERM designation. For example, PG 321 has a prerequisite of PG 102.</w:t>
                            </w:r>
                          </w:p>
                          <w:p w:rsidR="001540BD" w:rsidRPr="00930F9D" w:rsidRDefault="001540BD" w:rsidP="0065476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right="56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1540BD" w:rsidRPr="00930F9D" w:rsidRDefault="001540BD" w:rsidP="0065476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1) The senior paper is completed during the senior seminar (a 400-level course to be taken spring of the senior year).</w:t>
                            </w:r>
                          </w:p>
                          <w:p w:rsidR="001540BD" w:rsidRPr="00930F9D" w:rsidRDefault="001540BD" w:rsidP="0065476D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930F9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2) Majors are required to compile a portfolio of their work, submitted to the department by April 1 of their senior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1E2CF" id="Text Box 14" o:spid="_x0000_s1031" type="#_x0000_t202" style="position:absolute;left:0;text-align:left;margin-left:-1pt;margin-top:30.8pt;width:572.4pt;height:2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" filled="f" strokecolor="black [3213]" strokeweight=".25pt">
                <v:textbox>
                  <w:txbxContent>
                    <w:p w:rsidR="001540BD" w:rsidRPr="00930F9D" w:rsidRDefault="001540BD" w:rsidP="00E314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 w:rsidRPr="00930F9D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  <w:u w:val="single"/>
                        </w:rPr>
                        <w:t>NOTES</w:t>
                      </w:r>
                    </w:p>
                    <w:p w:rsidR="00546612" w:rsidRPr="00930F9D" w:rsidRDefault="00546612" w:rsidP="00E314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p w:rsidR="001540BD" w:rsidRPr="00930F9D" w:rsidRDefault="001540BD" w:rsidP="0065476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2" w:lineRule="auto"/>
                        <w:ind w:right="20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>A minimum grade of C is required for all courses counted toward the major. Majors must take a minimum of four courses in German on the Tacoma campus, including two 350+ courses, one during the senior year.</w:t>
                      </w:r>
                    </w:p>
                    <w:p w:rsidR="00546612" w:rsidRPr="00930F9D" w:rsidRDefault="00546612" w:rsidP="0065476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2" w:lineRule="auto"/>
                        <w:ind w:right="20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p w:rsidR="001540BD" w:rsidRPr="00930F9D" w:rsidRDefault="001540BD" w:rsidP="006547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>** PG 321, 327</w:t>
                      </w:r>
                      <w:r w:rsidR="007C142B"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>, 330,</w:t>
                      </w:r>
                      <w:r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331</w:t>
                      </w:r>
                      <w:r w:rsidR="007C142B"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>, 332, 333</w:t>
                      </w:r>
                      <w:r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>, 334</w:t>
                      </w:r>
                      <w:r w:rsidR="007C142B"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>, 335</w:t>
                      </w:r>
                      <w:r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>, 336.</w:t>
                      </w:r>
                      <w:r w:rsidR="00C34570"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Please verify pre-requisites in PG!</w:t>
                      </w:r>
                    </w:p>
                    <w:p w:rsidR="001540BD" w:rsidRPr="00930F9D" w:rsidRDefault="001540BD" w:rsidP="006547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p w:rsidR="001540BD" w:rsidRPr="00930F9D" w:rsidRDefault="006C253E" w:rsidP="006547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***Two units from BUS </w:t>
                      </w:r>
                      <w:r w:rsidR="007C142B"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>310, 370, 375.</w:t>
                      </w:r>
                    </w:p>
                    <w:p w:rsidR="001540BD" w:rsidRPr="00930F9D" w:rsidRDefault="001540BD" w:rsidP="0065476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4" w:lineRule="auto"/>
                        <w:ind w:right="212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p w:rsidR="007C142B" w:rsidRPr="00930F9D" w:rsidRDefault="001540BD" w:rsidP="0065476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4" w:lineRule="auto"/>
                        <w:ind w:right="212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“A” Focus = Economics Focus (Three units) </w:t>
                      </w:r>
                    </w:p>
                    <w:p w:rsidR="001540BD" w:rsidRPr="00930F9D" w:rsidRDefault="001540BD" w:rsidP="0065476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4" w:lineRule="auto"/>
                        <w:ind w:right="212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>“B” Focus = Business Focus (Three units)</w:t>
                      </w:r>
                    </w:p>
                    <w:p w:rsidR="001540BD" w:rsidRPr="00930F9D" w:rsidRDefault="001540BD" w:rsidP="0065476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right="34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p w:rsidR="001540BD" w:rsidRPr="00930F9D" w:rsidRDefault="001540BD" w:rsidP="0065476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right="34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>#</w:t>
                      </w:r>
                      <w:r w:rsidR="00E45C80"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r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>At least one semester, preferably one year, in an immersion study abroad program in Germany, Austria, or Switzerland.</w:t>
                      </w:r>
                    </w:p>
                    <w:p w:rsidR="001540BD" w:rsidRPr="00930F9D" w:rsidRDefault="001540BD" w:rsidP="0065476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right="44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>##</w:t>
                      </w:r>
                      <w:r w:rsidR="00E45C80"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r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>Research project, internship, or summer employment related to international affairs.</w:t>
                      </w:r>
                    </w:p>
                    <w:p w:rsidR="001540BD" w:rsidRPr="00930F9D" w:rsidRDefault="001540BD" w:rsidP="0065476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right="56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>###</w:t>
                      </w:r>
                      <w:r w:rsidR="00E45C80"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r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>Refer to home departments for prerequisites for all courses without the GERM designation. For example, PG 321 has a prerequisite of PG 102.</w:t>
                      </w:r>
                    </w:p>
                    <w:p w:rsidR="001540BD" w:rsidRPr="00930F9D" w:rsidRDefault="001540BD" w:rsidP="0065476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right="56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p w:rsidR="001540BD" w:rsidRPr="00930F9D" w:rsidRDefault="001540BD" w:rsidP="0065476D">
                      <w:pPr>
                        <w:spacing w:line="240" w:lineRule="auto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>1) The senior paper is completed during the senior seminar (a 400-level course to be taken spring of the senior year).</w:t>
                      </w:r>
                    </w:p>
                    <w:p w:rsidR="001540BD" w:rsidRPr="00930F9D" w:rsidRDefault="001540BD" w:rsidP="0065476D">
                      <w:p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930F9D">
                        <w:rPr>
                          <w:rFonts w:ascii="Times New Roman" w:hAnsi="Times New Roman"/>
                          <w:sz w:val="19"/>
                          <w:szCs w:val="19"/>
                        </w:rPr>
                        <w:t>2) Majors are required to compile a portfolio of their work, submitted to the department by April 1 of their senior year.</w:t>
                      </w:r>
                    </w:p>
                  </w:txbxContent>
                </v:textbox>
              </v:shape>
            </w:pict>
          </mc:Fallback>
        </mc:AlternateContent>
      </w:r>
      <w:r w:rsidR="0027302B" w:rsidRPr="001540BD">
        <w:rPr>
          <w:rFonts w:ascii="Times New Roman" w:hAnsi="Times New Roman"/>
          <w:sz w:val="24"/>
          <w:szCs w:val="24"/>
        </w:rPr>
        <w:br w:type="column"/>
      </w:r>
    </w:p>
    <w:p w:rsidR="0027302B" w:rsidRDefault="0027302B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27302B" w:rsidRDefault="0027302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55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860"/>
      </w:tblGrid>
      <w:tr w:rsidR="0027302B" w:rsidTr="00FC3B36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8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27302B" w:rsidTr="00FC3B36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9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 units in GERM 201+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 w:rsidP="00F2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 w:rsidP="00C107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7C142B">
              <w:rPr>
                <w:rFonts w:ascii="Times New Roman" w:hAnsi="Times New Roman"/>
                <w:sz w:val="20"/>
                <w:szCs w:val="20"/>
              </w:rPr>
              <w:t xml:space="preserve"> GERM 303 or 304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14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 w:rsidP="00C107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7C142B">
              <w:rPr>
                <w:rFonts w:ascii="Times New Roman" w:hAnsi="Times New Roman"/>
                <w:sz w:val="20"/>
                <w:szCs w:val="20"/>
              </w:rPr>
              <w:t>GERM 300+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 w:rsidP="007C14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7C142B">
              <w:rPr>
                <w:rFonts w:ascii="Times New Roman" w:hAnsi="Times New Roman"/>
                <w:sz w:val="20"/>
                <w:szCs w:val="20"/>
              </w:rPr>
              <w:t>GERM 300+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GERM 350+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7.GERM 350+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 w:rsidP="00C3457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GERM </w:t>
            </w:r>
            <w:r w:rsidR="00C34570">
              <w:rPr>
                <w:rFonts w:ascii="Times New Roman" w:hAnsi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8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27302B" w:rsidTr="00FC3B36">
        <w:trPr>
          <w:trHeight w:val="29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Pr="005B3AFD" w:rsidRDefault="007C14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PG 102 or 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Pr="005B3AFD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Pr="005B3AFD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B3AFD">
              <w:rPr>
                <w:rFonts w:ascii="Times New Roman" w:hAnsi="Times New Roman"/>
                <w:bCs/>
                <w:sz w:val="20"/>
                <w:szCs w:val="20"/>
              </w:rPr>
              <w:t xml:space="preserve">Two units </w:t>
            </w:r>
            <w:r w:rsidRPr="005B3AFD">
              <w:rPr>
                <w:rFonts w:ascii="Times New Roman" w:hAnsi="Times New Roman"/>
                <w:sz w:val="20"/>
                <w:szCs w:val="20"/>
              </w:rPr>
              <w:t>from PG ** ###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Pr="007C14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142B">
              <w:rPr>
                <w:rFonts w:ascii="Times New Roman" w:hAnsi="Times New Roman"/>
                <w:b/>
                <w:sz w:val="20"/>
                <w:szCs w:val="20"/>
              </w:rPr>
              <w:t>Choose A or 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A: </w:t>
            </w:r>
            <w:r>
              <w:rPr>
                <w:rFonts w:ascii="Times New Roman" w:hAnsi="Times New Roman"/>
                <w:sz w:val="20"/>
                <w:szCs w:val="20"/>
              </w:rPr>
              <w:t>Three Units from: ECON 170,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23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ECON 268, ECON 271, or IPE 300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02B" w:rsidTr="00FC3B36">
        <w:trPr>
          <w:trHeight w:val="4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7302B" w:rsidTr="00FC3B36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B: </w:t>
            </w:r>
            <w:r w:rsidR="007C142B">
              <w:rPr>
                <w:rFonts w:ascii="Times New Roman" w:hAnsi="Times New Roman"/>
                <w:sz w:val="20"/>
                <w:szCs w:val="20"/>
              </w:rPr>
              <w:t>1. BUS 305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13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27302B" w:rsidTr="00FC3B36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9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Abroad 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92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##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4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91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###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5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 w:rsidP="00F2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Senior Portfolio</w:t>
            </w:r>
            <w:r w:rsidR="001540BD" w:rsidRPr="00F20989">
              <w:rPr>
                <w:rFonts w:ascii="Times New Roman" w:hAnsi="Times New Roman"/>
                <w:b/>
                <w:bCs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9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Pr="001540BD" w:rsidRDefault="0027302B" w:rsidP="00F20989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Senior Paper</w:t>
            </w:r>
            <w:r w:rsidR="001540BD" w:rsidRPr="00F20989">
              <w:rPr>
                <w:rFonts w:ascii="Times New Roman" w:hAnsi="Times New Roman"/>
                <w:b/>
                <w:bCs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8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FC3B36" w:rsidRDefault="00FC3B36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3B36" w:rsidRDefault="00FC3B36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31635" w:rsidRDefault="00031635" w:rsidP="000316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</w:p>
    <w:sectPr w:rsidR="00031635" w:rsidSect="0068256D">
      <w:type w:val="continuous"/>
      <w:pgSz w:w="12240" w:h="15840"/>
      <w:pgMar w:top="540" w:right="360" w:bottom="576" w:left="380" w:header="720" w:footer="720" w:gutter="0"/>
      <w:cols w:num="2" w:space="140" w:equalWidth="0">
        <w:col w:w="5740" w:space="140"/>
        <w:col w:w="5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4"/>
        </w:tabs>
        <w:ind w:left="724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066677D"/>
    <w:multiLevelType w:val="hybridMultilevel"/>
    <w:tmpl w:val="C628713C"/>
    <w:lvl w:ilvl="0" w:tplc="29A893F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A433370"/>
    <w:multiLevelType w:val="hybridMultilevel"/>
    <w:tmpl w:val="03EA9C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00D90"/>
    <w:rsid w:val="00031635"/>
    <w:rsid w:val="00050308"/>
    <w:rsid w:val="000936BB"/>
    <w:rsid w:val="00140CF8"/>
    <w:rsid w:val="001540BD"/>
    <w:rsid w:val="00245914"/>
    <w:rsid w:val="002656C5"/>
    <w:rsid w:val="0027302B"/>
    <w:rsid w:val="002A7097"/>
    <w:rsid w:val="003B4012"/>
    <w:rsid w:val="00402CF2"/>
    <w:rsid w:val="00546612"/>
    <w:rsid w:val="005B1C7A"/>
    <w:rsid w:val="005B3AFD"/>
    <w:rsid w:val="0065476D"/>
    <w:rsid w:val="006750E4"/>
    <w:rsid w:val="0068256D"/>
    <w:rsid w:val="006A454F"/>
    <w:rsid w:val="006C253E"/>
    <w:rsid w:val="006F0C3A"/>
    <w:rsid w:val="007039EE"/>
    <w:rsid w:val="007A2ECD"/>
    <w:rsid w:val="007C142B"/>
    <w:rsid w:val="0087406F"/>
    <w:rsid w:val="008839C2"/>
    <w:rsid w:val="00913D6C"/>
    <w:rsid w:val="00930F9D"/>
    <w:rsid w:val="00981C75"/>
    <w:rsid w:val="00985619"/>
    <w:rsid w:val="00AF7697"/>
    <w:rsid w:val="00BD6D61"/>
    <w:rsid w:val="00BE478E"/>
    <w:rsid w:val="00BF1173"/>
    <w:rsid w:val="00C1078B"/>
    <w:rsid w:val="00C32176"/>
    <w:rsid w:val="00C34570"/>
    <w:rsid w:val="00C81748"/>
    <w:rsid w:val="00D1102C"/>
    <w:rsid w:val="00D5143D"/>
    <w:rsid w:val="00D975AA"/>
    <w:rsid w:val="00DD581B"/>
    <w:rsid w:val="00E31488"/>
    <w:rsid w:val="00E45C80"/>
    <w:rsid w:val="00F20989"/>
    <w:rsid w:val="00FC3B36"/>
    <w:rsid w:val="00FF0B9F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398662-F5E7-401E-8FB7-F8BB7461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5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05E4-845E-442E-BEF8-AC5C57A1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Kariann K Lee</cp:lastModifiedBy>
  <cp:revision>8</cp:revision>
  <dcterms:created xsi:type="dcterms:W3CDTF">2015-04-23T22:12:00Z</dcterms:created>
  <dcterms:modified xsi:type="dcterms:W3CDTF">2015-07-09T19:22:00Z</dcterms:modified>
</cp:coreProperties>
</file>