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A1552" w14:textId="77777777" w:rsidR="00A5539E" w:rsidRDefault="002072CF" w:rsidP="00935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1072" behindDoc="1" locked="0" layoutInCell="0" allowOverlap="1" wp14:anchorId="4DBB9396" wp14:editId="3019CC6B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39E">
        <w:rPr>
          <w:rFonts w:ascii="Times New Roman" w:hAnsi="Times New Roman"/>
          <w:b/>
          <w:bCs/>
          <w:sz w:val="40"/>
          <w:szCs w:val="40"/>
        </w:rPr>
        <w:t>T</w:t>
      </w:r>
      <w:r w:rsidR="00A5539E">
        <w:rPr>
          <w:rFonts w:ascii="Times New Roman" w:hAnsi="Times New Roman"/>
          <w:b/>
          <w:bCs/>
          <w:sz w:val="31"/>
          <w:szCs w:val="31"/>
        </w:rPr>
        <w:t>HE</w:t>
      </w:r>
      <w:r w:rsidR="00A5539E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A5539E">
        <w:rPr>
          <w:rFonts w:ascii="Times New Roman" w:hAnsi="Times New Roman"/>
          <w:b/>
          <w:bCs/>
          <w:sz w:val="31"/>
          <w:szCs w:val="31"/>
        </w:rPr>
        <w:t>NIVERSITY OF</w:t>
      </w:r>
      <w:r w:rsidR="00A5539E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A5539E">
        <w:rPr>
          <w:rFonts w:ascii="Times New Roman" w:hAnsi="Times New Roman"/>
          <w:b/>
          <w:bCs/>
          <w:sz w:val="31"/>
          <w:szCs w:val="31"/>
        </w:rPr>
        <w:t>UGET</w:t>
      </w:r>
      <w:r w:rsidR="00A5539E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A5539E">
        <w:rPr>
          <w:rFonts w:ascii="Times New Roman" w:hAnsi="Times New Roman"/>
          <w:b/>
          <w:bCs/>
          <w:sz w:val="31"/>
          <w:szCs w:val="31"/>
        </w:rPr>
        <w:t>OUND</w:t>
      </w:r>
    </w:p>
    <w:p w14:paraId="0290B7D2" w14:textId="77777777" w:rsidR="00A5539E" w:rsidRPr="009358EE" w:rsidRDefault="00D765D9" w:rsidP="009358EE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9358EE">
        <w:rPr>
          <w:rFonts w:ascii="Times New Roman" w:hAnsi="Times New Roman"/>
          <w:sz w:val="24"/>
          <w:szCs w:val="24"/>
        </w:rPr>
        <w:t>2015</w:t>
      </w:r>
      <w:r w:rsidR="00A5539E" w:rsidRPr="009358EE">
        <w:rPr>
          <w:rFonts w:ascii="Times New Roman" w:hAnsi="Times New Roman"/>
          <w:sz w:val="24"/>
          <w:szCs w:val="24"/>
        </w:rPr>
        <w:t>-</w:t>
      </w:r>
      <w:r w:rsidRPr="009358EE">
        <w:rPr>
          <w:rFonts w:ascii="Times New Roman" w:hAnsi="Times New Roman"/>
          <w:sz w:val="24"/>
          <w:szCs w:val="24"/>
        </w:rPr>
        <w:t>2016</w:t>
      </w:r>
      <w:r w:rsidR="00A5539E" w:rsidRPr="009358EE">
        <w:rPr>
          <w:rFonts w:ascii="Times New Roman" w:hAnsi="Times New Roman"/>
          <w:sz w:val="24"/>
          <w:szCs w:val="24"/>
        </w:rPr>
        <w:t xml:space="preserve"> CURRICULUM GUIDE</w:t>
      </w:r>
    </w:p>
    <w:p w14:paraId="04E89C47" w14:textId="77777777" w:rsidR="00A5539E" w:rsidRPr="009358EE" w:rsidRDefault="00A5539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14:paraId="6AC010FB" w14:textId="77777777" w:rsidR="00A5539E" w:rsidRPr="009358EE" w:rsidRDefault="00A5539E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 w:rsidRPr="009358EE">
        <w:rPr>
          <w:rFonts w:ascii="Times New Roman" w:hAnsi="Times New Roman"/>
          <w:b/>
          <w:bCs/>
          <w:sz w:val="24"/>
          <w:szCs w:val="24"/>
        </w:rPr>
        <w:t>EXERCISE SCIENCE</w:t>
      </w:r>
    </w:p>
    <w:p w14:paraId="65585F10" w14:textId="77777777" w:rsidR="00A5539E" w:rsidRPr="009358EE" w:rsidRDefault="00A5539E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/>
          <w:sz w:val="24"/>
          <w:szCs w:val="24"/>
        </w:rPr>
      </w:pPr>
      <w:r w:rsidRPr="009358EE">
        <w:rPr>
          <w:rFonts w:ascii="Times New Roman" w:hAnsi="Times New Roman"/>
          <w:sz w:val="24"/>
          <w:szCs w:val="24"/>
        </w:rPr>
        <w:t>DEGREE: BS</w:t>
      </w:r>
    </w:p>
    <w:p w14:paraId="0A43DD54" w14:textId="77777777" w:rsidR="00A5539E" w:rsidRPr="009358EE" w:rsidRDefault="00A5539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688EA44C" w14:textId="77777777" w:rsidR="00A5539E" w:rsidRPr="009358EE" w:rsidRDefault="00A5539E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 w:rsidRPr="009358EE">
        <w:rPr>
          <w:rFonts w:ascii="Times New Roman" w:hAnsi="Times New Roman"/>
          <w:sz w:val="24"/>
          <w:szCs w:val="24"/>
        </w:rPr>
        <w:t>CONTACT PERSON: GARY MCCALL</w:t>
      </w:r>
    </w:p>
    <w:p w14:paraId="4341EE12" w14:textId="77777777" w:rsidR="00A5539E" w:rsidRDefault="00A5539E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020"/>
        <w:gridCol w:w="660"/>
        <w:gridCol w:w="4700"/>
        <w:gridCol w:w="740"/>
      </w:tblGrid>
      <w:tr w:rsidR="00A67919" w14:paraId="03C0D84F" w14:textId="77777777" w:rsidTr="00F464CB">
        <w:trPr>
          <w:trHeight w:val="303"/>
        </w:trPr>
        <w:tc>
          <w:tcPr>
            <w:tcW w:w="10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7090C" w14:textId="77777777" w:rsidR="00A67919" w:rsidRDefault="00A67919" w:rsidP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2E966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19" w14:paraId="5BC26C85" w14:textId="77777777" w:rsidTr="00F464CB">
        <w:trPr>
          <w:trHeight w:val="2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6F18B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DD26BC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23A77A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DCE177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19" w14:paraId="505E8AD9" w14:textId="77777777" w:rsidTr="00F464CB">
        <w:trPr>
          <w:trHeight w:val="80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14:paraId="4CC9FF6F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14:paraId="7C592C59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14:paraId="0407492C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14:paraId="268ED3C2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67919" w14:paraId="76044A90" w14:textId="77777777" w:rsidTr="005868E0">
        <w:trPr>
          <w:trHeight w:val="346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6018AB6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43346D4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E30FD46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08711A22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A67919" w14:paraId="2AB1505E" w14:textId="77777777" w:rsidTr="005868E0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1DAD69B4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20BCEDBE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0AF95337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19FA1982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A67919" w14:paraId="41F45F55" w14:textId="77777777" w:rsidTr="000F5B82">
        <w:trPr>
          <w:trHeight w:val="288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auto"/>
            <w:vAlign w:val="bottom"/>
          </w:tcPr>
          <w:p w14:paraId="6F64EC34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SSI</w:t>
            </w:r>
            <w:r w:rsidR="00D57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14:paraId="0DC680BA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14:paraId="13452089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14:paraId="5DFDEDC0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SSI</w:t>
            </w:r>
            <w:r w:rsidR="00D57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14:paraId="7196D19D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A67919" w14:paraId="17378730" w14:textId="77777777" w:rsidTr="00F464CB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14:paraId="56FA1DEA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545A7246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2CDEC039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7881078C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090B7296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A67919" w14:paraId="7D6A3CDD" w14:textId="77777777" w:rsidTr="00F464CB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shd w:val="clear" w:color="auto" w:fill="auto"/>
            <w:vAlign w:val="bottom"/>
          </w:tcPr>
          <w:p w14:paraId="4849F3BC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 110 or 115 (NS core)</w:t>
            </w:r>
            <w:r w:rsidRPr="00D577FF">
              <w:rPr>
                <w:rFonts w:ascii="Times New Roman" w:hAnsi="Times New Roman"/>
                <w:sz w:val="24"/>
                <w:szCs w:val="31"/>
                <w:vertAlign w:val="superscript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14:paraId="58184F15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14:paraId="379EC606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14:paraId="611FB583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 120 or 230</w:t>
            </w:r>
            <w:r w:rsidRPr="00D577FF">
              <w:rPr>
                <w:rFonts w:ascii="Times New Roman" w:hAnsi="Times New Roman"/>
                <w:sz w:val="24"/>
                <w:szCs w:val="31"/>
                <w:vertAlign w:val="superscrip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14:paraId="18833A8F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F464CB" w:rsidRPr="00F464CB" w14:paraId="4E64EB72" w14:textId="77777777" w:rsidTr="00F464CB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14:paraId="6FADDDF9" w14:textId="77777777" w:rsidR="00F464CB" w:rsidRPr="00F464CB" w:rsidRDefault="00F464CB" w:rsidP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7C2984AD" w14:textId="77777777" w:rsidR="00F464CB" w:rsidRPr="00F464CB" w:rsidRDefault="00F464CB" w:rsidP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5FD3DE5A" w14:textId="77777777" w:rsidR="00F464CB" w:rsidRPr="00F464CB" w:rsidRDefault="00F464CB" w:rsidP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5E060620" w14:textId="77777777" w:rsidR="00F464CB" w:rsidRPr="00F464CB" w:rsidRDefault="00F464CB" w:rsidP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2825D4E4" w14:textId="77777777" w:rsidR="00F464CB" w:rsidRPr="00F464CB" w:rsidRDefault="00F464CB" w:rsidP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A67919" w14:paraId="2DF8F494" w14:textId="77777777" w:rsidTr="00F464CB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shd w:val="clear" w:color="auto" w:fill="auto"/>
            <w:vAlign w:val="bottom"/>
          </w:tcPr>
          <w:p w14:paraId="10A94C3C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 160 (MA core)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14:paraId="49DE48C7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14:paraId="6F9ACFDC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14:paraId="21251566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 111 (NS core)</w:t>
            </w:r>
            <w:r w:rsidRPr="00D577FF">
              <w:rPr>
                <w:rFonts w:ascii="Times New Roman" w:hAnsi="Times New Roman"/>
                <w:sz w:val="24"/>
                <w:szCs w:val="31"/>
                <w:vertAlign w:val="superscrip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14:paraId="26B2A1E1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F464CB" w:rsidRPr="00F464CB" w14:paraId="32C13F1A" w14:textId="77777777" w:rsidTr="00F464CB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14:paraId="42CBA250" w14:textId="77777777"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191EBB05" w14:textId="77777777"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4AF96E21" w14:textId="77777777"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5E02D47C" w14:textId="77777777"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2D9E737D" w14:textId="77777777"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A67919" w14:paraId="10A77875" w14:textId="77777777" w:rsidTr="00A67919">
        <w:trPr>
          <w:trHeight w:val="335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auto"/>
            <w:vAlign w:val="bottom"/>
          </w:tcPr>
          <w:p w14:paraId="3A9EA73B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 (if needed) or 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14:paraId="738253A7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14:paraId="69D029F9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14:paraId="71E71C7B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 (if needed) or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14:paraId="4A3C9185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A67919" w14:paraId="40B9DFD2" w14:textId="77777777" w:rsidTr="00A67919">
        <w:trPr>
          <w:trHeight w:val="5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14:paraId="03C4CB84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2FC04478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7E0F8E4D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35D31097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7D304AFE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67919" w14:paraId="424C82DB" w14:textId="77777777" w:rsidTr="00F464CB">
        <w:trPr>
          <w:trHeight w:val="144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14:paraId="35CC4458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14:paraId="7866C1A0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14:paraId="191F1947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14:paraId="59197FE6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19" w14:paraId="3A5C5374" w14:textId="77777777" w:rsidTr="005868E0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C44DF68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93B5613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461E0B6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39F6565F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A67919" w14:paraId="009B79C0" w14:textId="77777777" w:rsidTr="005868E0">
        <w:trPr>
          <w:trHeight w:val="4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02FA53EC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587242D9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327B6EEE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445B60C0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A67919" w14:paraId="286990F8" w14:textId="77777777" w:rsidTr="00F464CB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shd w:val="clear" w:color="auto" w:fill="auto"/>
            <w:vAlign w:val="bottom"/>
          </w:tcPr>
          <w:p w14:paraId="679A5F9D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PHYS 111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14:paraId="2852F1F7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14:paraId="11194D33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14:paraId="12B36769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PHYS 112</w:t>
            </w:r>
            <w:r w:rsidRPr="00D577FF">
              <w:rPr>
                <w:rFonts w:ascii="Times New Roman" w:hAnsi="Times New Roman"/>
                <w:sz w:val="24"/>
                <w:szCs w:val="31"/>
                <w:vertAlign w:val="superscript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14:paraId="0792DE5F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F464CB" w:rsidRPr="00F464CB" w14:paraId="42536039" w14:textId="77777777" w:rsidTr="00F464CB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14:paraId="74EB453E" w14:textId="77777777" w:rsidR="00F464CB" w:rsidRPr="00F464CB" w:rsidRDefault="00F464CB" w:rsidP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00CC62D9" w14:textId="77777777" w:rsidR="00F464CB" w:rsidRPr="00F464CB" w:rsidRDefault="00F464CB" w:rsidP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3BF8D41B" w14:textId="77777777" w:rsidR="00F464CB" w:rsidRPr="00F464CB" w:rsidRDefault="00F464CB" w:rsidP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53EDEF44" w14:textId="77777777" w:rsidR="00F464CB" w:rsidRPr="00F464CB" w:rsidRDefault="00F464CB" w:rsidP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6A00F8BD" w14:textId="77777777" w:rsidR="00F464CB" w:rsidRPr="00F464CB" w:rsidRDefault="00F464CB" w:rsidP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A67919" w14:paraId="481A71E5" w14:textId="77777777" w:rsidTr="00F464CB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shd w:val="clear" w:color="auto" w:fill="auto"/>
            <w:vAlign w:val="bottom"/>
          </w:tcPr>
          <w:p w14:paraId="139F4453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EXSC 222</w:t>
            </w:r>
            <w:r w:rsidRPr="00D577FF">
              <w:rPr>
                <w:rFonts w:ascii="Times New Roman" w:hAnsi="Times New Roman"/>
                <w:sz w:val="24"/>
                <w:szCs w:val="31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14:paraId="600CE0EB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14:paraId="691D7D1F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14:paraId="2B5601BA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EXSC 221</w:t>
            </w:r>
            <w:r w:rsidRPr="00D577FF">
              <w:rPr>
                <w:rFonts w:ascii="Times New Roman" w:hAnsi="Times New Roman"/>
                <w:sz w:val="24"/>
                <w:szCs w:val="31"/>
                <w:vertAlign w:val="superscrip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14:paraId="1D8D12E4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F464CB" w:rsidRPr="00F464CB" w14:paraId="0E0CABC9" w14:textId="77777777" w:rsidTr="00F464CB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14:paraId="39903974" w14:textId="77777777"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6CF8FA1E" w14:textId="77777777"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26A04F14" w14:textId="77777777"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6F06879B" w14:textId="77777777"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688D413D" w14:textId="77777777"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A67919" w14:paraId="02264DD9" w14:textId="77777777" w:rsidTr="00F464CB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shd w:val="clear" w:color="auto" w:fill="auto"/>
            <w:vAlign w:val="bottom"/>
          </w:tcPr>
          <w:p w14:paraId="172703B5" w14:textId="77777777" w:rsidR="00A67919" w:rsidRDefault="00A67919" w:rsidP="00586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EXSC </w:t>
            </w:r>
            <w:r w:rsidR="005868E0">
              <w:rPr>
                <w:rFonts w:ascii="Times New Roman" w:hAnsi="Times New Roman"/>
                <w:sz w:val="24"/>
                <w:szCs w:val="24"/>
              </w:rPr>
              <w:t>200 or 301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14:paraId="4EC5E762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14:paraId="194A7006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14:paraId="57B84C5A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EXSC 200</w:t>
            </w:r>
            <w:r w:rsidR="005868E0">
              <w:rPr>
                <w:rFonts w:ascii="Times New Roman" w:hAnsi="Times New Roman"/>
                <w:sz w:val="24"/>
                <w:szCs w:val="24"/>
              </w:rPr>
              <w:t xml:space="preserve"> or 336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14:paraId="5455FF0C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F464CB" w:rsidRPr="00F464CB" w14:paraId="6C135620" w14:textId="77777777" w:rsidTr="00F464CB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14:paraId="1285332F" w14:textId="77777777" w:rsidR="00F464CB" w:rsidRPr="00F464CB" w:rsidRDefault="00F464CB" w:rsidP="00586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1B095225" w14:textId="77777777"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4FA1052C" w14:textId="77777777"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6F503782" w14:textId="77777777"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736E5DD9" w14:textId="77777777"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A67919" w14:paraId="5B922214" w14:textId="77777777" w:rsidTr="00A67919">
        <w:trPr>
          <w:trHeight w:val="33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auto"/>
            <w:vAlign w:val="bottom"/>
          </w:tcPr>
          <w:p w14:paraId="3CDBF30D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14:paraId="5D080313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14:paraId="176AE970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14:paraId="7B8A38FD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14:paraId="00B930CF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A67919" w14:paraId="714BA4E4" w14:textId="77777777" w:rsidTr="00A67919">
        <w:trPr>
          <w:trHeight w:val="5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14:paraId="103251E8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757CDACA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51E26959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75F05FCF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2198784B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67919" w14:paraId="666EEB54" w14:textId="77777777" w:rsidTr="00F464CB">
        <w:trPr>
          <w:trHeight w:val="144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14:paraId="7E01C240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14:paraId="2486022B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14:paraId="440DFB45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14:paraId="676D6320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14:paraId="6A80B364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19" w14:paraId="4E23AF21" w14:textId="77777777" w:rsidTr="005868E0">
        <w:trPr>
          <w:trHeight w:val="33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846D3DA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03A1FF8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0E95BC4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03722C8C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A67919" w14:paraId="1B7C88B6" w14:textId="77777777" w:rsidTr="005868E0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4A026EA3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5A5B4166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79E8CC41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72F0D086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A67919" w14:paraId="644CCB25" w14:textId="77777777" w:rsidTr="00F464CB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shd w:val="clear" w:color="auto" w:fill="auto"/>
            <w:vAlign w:val="bottom"/>
          </w:tcPr>
          <w:p w14:paraId="1395747A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EXSC unit A</w:t>
            </w:r>
            <w:r w:rsidRPr="00D577FF">
              <w:rPr>
                <w:rFonts w:ascii="Times New Roman" w:hAnsi="Times New Roman"/>
                <w:sz w:val="24"/>
                <w:szCs w:val="31"/>
                <w:vertAlign w:val="superscrip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14:paraId="67A2354C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14:paraId="54E3A1AA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14:paraId="3BBDD6AB" w14:textId="77777777" w:rsidR="00A67919" w:rsidRDefault="00586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EXSC unit A</w:t>
            </w:r>
            <w:r w:rsidRPr="00D577FF">
              <w:rPr>
                <w:rFonts w:ascii="Times New Roman" w:hAnsi="Times New Roman"/>
                <w:sz w:val="24"/>
                <w:szCs w:val="31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31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31"/>
              </w:rPr>
              <w:t xml:space="preserve">or </w:t>
            </w: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14:paraId="7CE124C6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F464CB" w:rsidRPr="00F464CB" w14:paraId="016CA84F" w14:textId="77777777" w:rsidTr="00F464CB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14:paraId="711A3729" w14:textId="77777777" w:rsidR="00F464CB" w:rsidRPr="00F464CB" w:rsidRDefault="00F464CB" w:rsidP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15C30F3E" w14:textId="77777777" w:rsidR="00F464CB" w:rsidRPr="00F464CB" w:rsidRDefault="00F464CB" w:rsidP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772C6E00" w14:textId="77777777" w:rsidR="00F464CB" w:rsidRPr="00F464CB" w:rsidRDefault="00F464CB" w:rsidP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7E84E3D7" w14:textId="77777777" w:rsidR="00F464CB" w:rsidRPr="00F464CB" w:rsidRDefault="00F464CB" w:rsidP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4B25BA66" w14:textId="77777777" w:rsidR="00F464CB" w:rsidRPr="00F464CB" w:rsidRDefault="00F464CB" w:rsidP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A67919" w14:paraId="4C6197AF" w14:textId="77777777" w:rsidTr="00F464CB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shd w:val="clear" w:color="auto" w:fill="auto"/>
            <w:vAlign w:val="bottom"/>
          </w:tcPr>
          <w:p w14:paraId="40819C97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14:paraId="4761280B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14:paraId="754A1578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14:paraId="362696E1" w14:textId="77777777" w:rsidR="00A67919" w:rsidRDefault="00586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EXSC unit B</w:t>
            </w:r>
            <w:r w:rsidRPr="00D577FF">
              <w:rPr>
                <w:rFonts w:ascii="Times New Roman" w:hAnsi="Times New Roman"/>
                <w:sz w:val="24"/>
                <w:szCs w:val="31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  <w:szCs w:val="31"/>
                <w:vertAlign w:val="superscript"/>
              </w:rPr>
              <w:t xml:space="preserve"> </w:t>
            </w:r>
            <w:r w:rsidRPr="00365D5E">
              <w:rPr>
                <w:rFonts w:ascii="Times New Roman" w:hAnsi="Times New Roman"/>
                <w:sz w:val="24"/>
                <w:szCs w:val="31"/>
              </w:rPr>
              <w:t xml:space="preserve">or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D577FF">
              <w:rPr>
                <w:rFonts w:ascii="Times New Roman" w:hAnsi="Times New Roman"/>
                <w:sz w:val="24"/>
                <w:szCs w:val="31"/>
                <w:vertAlign w:val="superscript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14:paraId="0176FA01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F464CB" w:rsidRPr="00F464CB" w14:paraId="39014E26" w14:textId="77777777" w:rsidTr="00F464CB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14:paraId="5704EB91" w14:textId="77777777"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72CDFA8E" w14:textId="77777777"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63121477" w14:textId="77777777"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47A8153D" w14:textId="77777777"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1643903E" w14:textId="77777777"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A67919" w14:paraId="06EE2311" w14:textId="77777777" w:rsidTr="00A67919">
        <w:trPr>
          <w:trHeight w:val="335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auto"/>
            <w:vAlign w:val="bottom"/>
          </w:tcPr>
          <w:p w14:paraId="021FE76B" w14:textId="77777777" w:rsidR="00A67919" w:rsidRDefault="00586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EXSC unit A</w:t>
            </w:r>
            <w:r w:rsidRPr="00D577FF">
              <w:rPr>
                <w:rFonts w:ascii="Times New Roman" w:hAnsi="Times New Roman"/>
                <w:sz w:val="24"/>
                <w:szCs w:val="31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31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31"/>
              </w:rPr>
              <w:t xml:space="preserve">or </w:t>
            </w: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14:paraId="1CFD9EA8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14:paraId="48BC6202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14:paraId="7E08C26F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14:paraId="3118291E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A67919" w14:paraId="74E2B8EA" w14:textId="77777777" w:rsidTr="00A67919">
        <w:trPr>
          <w:trHeight w:val="6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14:paraId="78C3FB5E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118F4E32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41B7902F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3A232182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70C9482C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A67919" w14:paraId="5F9F5B22" w14:textId="77777777" w:rsidTr="00A67919">
        <w:trPr>
          <w:trHeight w:val="336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auto"/>
            <w:vAlign w:val="bottom"/>
          </w:tcPr>
          <w:p w14:paraId="38DCEFCE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14:paraId="0EE882FD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14:paraId="08F5CC86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14:paraId="58B3F563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14:paraId="0AD9C676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A67919" w14:paraId="1059C75D" w14:textId="77777777" w:rsidTr="00A67919">
        <w:trPr>
          <w:trHeight w:val="54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14:paraId="7F77FF04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397F2A39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5E83AA97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7C34538B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7E7602E3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67919" w14:paraId="7E6C55A8" w14:textId="77777777" w:rsidTr="00F464CB">
        <w:trPr>
          <w:trHeight w:val="144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14:paraId="5F41E8DD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14:paraId="7E8F5B52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14:paraId="5CAF4E5A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14:paraId="4C5DAC62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14:paraId="40AB15B3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19" w14:paraId="2BD6E234" w14:textId="77777777" w:rsidTr="005868E0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D1F01DF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9979AF5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82085C4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72B88518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A67919" w14:paraId="6CEBBCE8" w14:textId="77777777" w:rsidTr="005868E0">
        <w:trPr>
          <w:trHeight w:val="4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6DB0C1B9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3104D86F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21EFE87A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0BB6551C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A67919" w14:paraId="5BF4C803" w14:textId="77777777" w:rsidTr="00F464CB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shd w:val="clear" w:color="auto" w:fill="auto"/>
            <w:vAlign w:val="bottom"/>
          </w:tcPr>
          <w:p w14:paraId="2ABAF0CA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EXSC unit C</w:t>
            </w:r>
            <w:r w:rsidRPr="00D577FF">
              <w:rPr>
                <w:rFonts w:ascii="Times New Roman" w:hAnsi="Times New Roman"/>
                <w:sz w:val="24"/>
                <w:szCs w:val="31"/>
                <w:vertAlign w:val="superscript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14:paraId="60B44D6C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14:paraId="000B127D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14:paraId="43D0E840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EXSC unit C</w:t>
            </w:r>
            <w:r w:rsidRPr="00D577FF">
              <w:rPr>
                <w:rFonts w:ascii="Times New Roman" w:hAnsi="Times New Roman"/>
                <w:sz w:val="24"/>
                <w:szCs w:val="31"/>
                <w:vertAlign w:val="superscript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14:paraId="406ACAD9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F464CB" w:rsidRPr="00F464CB" w14:paraId="4A96080D" w14:textId="77777777" w:rsidTr="00F464CB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14:paraId="58AA0B7B" w14:textId="77777777"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0E875936" w14:textId="77777777"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797612D4" w14:textId="77777777"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41BD4148" w14:textId="77777777"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147E4126" w14:textId="77777777"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A67919" w14:paraId="5FD89777" w14:textId="77777777" w:rsidTr="00F464CB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shd w:val="clear" w:color="auto" w:fill="auto"/>
            <w:vAlign w:val="bottom"/>
          </w:tcPr>
          <w:p w14:paraId="78BFABDE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CN core</w:t>
            </w:r>
            <w:r w:rsidRPr="00D577FF">
              <w:rPr>
                <w:rFonts w:ascii="Times New Roman" w:hAnsi="Times New Roman"/>
                <w:sz w:val="24"/>
                <w:szCs w:val="31"/>
                <w:vertAlign w:val="superscript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14:paraId="6C3158FC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14:paraId="3C2FA6C5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14:paraId="0B1DAAB6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EXSC unit B</w:t>
            </w:r>
            <w:r w:rsidRPr="00D577FF">
              <w:rPr>
                <w:rFonts w:ascii="Times New Roman" w:hAnsi="Times New Roman"/>
                <w:sz w:val="24"/>
                <w:szCs w:val="31"/>
                <w:vertAlign w:val="superscript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14:paraId="0C2AC51D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F464CB" w:rsidRPr="00F464CB" w14:paraId="6A1C421B" w14:textId="77777777" w:rsidTr="00F464CB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14:paraId="13379756" w14:textId="77777777"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56B56F52" w14:textId="77777777"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097C75A8" w14:textId="77777777"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06BA71D8" w14:textId="77777777"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39AE2DB5" w14:textId="77777777"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A67919" w14:paraId="4ED5771C" w14:textId="77777777" w:rsidTr="00A67919">
        <w:trPr>
          <w:trHeight w:val="33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auto"/>
            <w:vAlign w:val="bottom"/>
          </w:tcPr>
          <w:p w14:paraId="5920FF57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14:paraId="61F09E45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14:paraId="66F4ABF5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14:paraId="5375CF9D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14:paraId="69AA8C4E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A67919" w14:paraId="5EAD85C0" w14:textId="77777777" w:rsidTr="00A67919">
        <w:trPr>
          <w:trHeight w:val="58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14:paraId="6E4740CA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3E8D7A7F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54A13061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46C9D5B3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48181369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A67919" w14:paraId="5FB8CF00" w14:textId="77777777" w:rsidTr="00F464CB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auto"/>
            <w:vAlign w:val="bottom"/>
          </w:tcPr>
          <w:p w14:paraId="41F0F216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14:paraId="53841FF1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14:paraId="0ECA3440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14:paraId="7E432A9A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14:paraId="71C64E5A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A67919" w14:paraId="51E7BB95" w14:textId="77777777" w:rsidTr="00A67919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14:paraId="4FEA1A07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62F54F04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77E52970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2D73977D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14:paraId="46875C2B" w14:textId="77777777"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14:paraId="4214146D" w14:textId="77777777" w:rsidR="00B6328A" w:rsidRDefault="002072CF">
      <w:pPr>
        <w:widowControl w:val="0"/>
        <w:autoSpaceDE w:val="0"/>
        <w:autoSpaceDN w:val="0"/>
        <w:adjustRightInd w:val="0"/>
        <w:spacing w:after="0" w:line="220" w:lineRule="auto"/>
        <w:ind w:left="2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C3E010" wp14:editId="3D77B2AF">
                <wp:simplePos x="0" y="0"/>
                <wp:positionH relativeFrom="column">
                  <wp:posOffset>3944620</wp:posOffset>
                </wp:positionH>
                <wp:positionV relativeFrom="paragraph">
                  <wp:posOffset>635</wp:posOffset>
                </wp:positionV>
                <wp:extent cx="3646170" cy="276225"/>
                <wp:effectExtent l="1270" t="635" r="635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17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A2D8A" w14:textId="77777777" w:rsidR="00B6328A" w:rsidRDefault="00B6328A">
                            <w:r w:rsidRPr="00B6328A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Puget Sound requires a total of 32 units to graduate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3E0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0.6pt;margin-top:.05pt;width:287.1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GytA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" filled="f" stroked="f">
                <v:textbox>
                  <w:txbxContent>
                    <w:p w14:paraId="4AAA2D8A" w14:textId="77777777" w:rsidR="00B6328A" w:rsidRDefault="00B6328A">
                      <w:r w:rsidRPr="00B6328A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Puget Sound requires a total of 32 units to graduate</w:t>
                      </w:r>
                    </w:p>
                  </w:txbxContent>
                </v:textbox>
              </v:shape>
            </w:pict>
          </mc:Fallback>
        </mc:AlternateContent>
      </w:r>
    </w:p>
    <w:p w14:paraId="17607683" w14:textId="77777777" w:rsidR="00A5539E" w:rsidRDefault="00A5539E">
      <w:pPr>
        <w:widowControl w:val="0"/>
        <w:autoSpaceDE w:val="0"/>
        <w:autoSpaceDN w:val="0"/>
        <w:adjustRightInd w:val="0"/>
        <w:spacing w:after="0" w:line="220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NOTES:</w:t>
      </w:r>
    </w:p>
    <w:p w14:paraId="6AAF3C0E" w14:textId="77777777" w:rsidR="00A5539E" w:rsidRDefault="00A5539E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14:paraId="5F9FD554" w14:textId="77777777" w:rsidR="00A5539E" w:rsidRDefault="005868E0" w:rsidP="005868E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 w:rsidR="00A5539E">
        <w:rPr>
          <w:rFonts w:ascii="Times New Roman" w:hAnsi="Times New Roman"/>
          <w:sz w:val="20"/>
          <w:szCs w:val="20"/>
        </w:rPr>
        <w:t xml:space="preserve">Chemistry sequence is CHEM 110 followed by CHEM 120 or CHEM 115 followed by CHEM 230. </w:t>
      </w:r>
    </w:p>
    <w:p w14:paraId="11C7D51B" w14:textId="77777777" w:rsidR="00A5539E" w:rsidRDefault="00A5539E" w:rsidP="005868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14:paraId="3A471B44" w14:textId="77777777" w:rsidR="00A5539E" w:rsidRDefault="005868E0" w:rsidP="005868E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 w:rsidR="00D765D9">
        <w:rPr>
          <w:rFonts w:ascii="Times New Roman" w:hAnsi="Times New Roman"/>
          <w:sz w:val="20"/>
          <w:szCs w:val="20"/>
        </w:rPr>
        <w:t xml:space="preserve">BIOL 111 is </w:t>
      </w:r>
      <w:r w:rsidR="00003734">
        <w:rPr>
          <w:rFonts w:ascii="Times New Roman" w:hAnsi="Times New Roman"/>
          <w:sz w:val="20"/>
          <w:szCs w:val="20"/>
        </w:rPr>
        <w:t xml:space="preserve">a </w:t>
      </w:r>
      <w:r w:rsidR="00D765D9">
        <w:rPr>
          <w:rFonts w:ascii="Times New Roman" w:hAnsi="Times New Roman"/>
          <w:sz w:val="20"/>
          <w:szCs w:val="20"/>
        </w:rPr>
        <w:t>prerequisite for</w:t>
      </w:r>
      <w:r w:rsidR="00A5539E">
        <w:rPr>
          <w:rFonts w:ascii="Times New Roman" w:hAnsi="Times New Roman"/>
          <w:sz w:val="20"/>
          <w:szCs w:val="20"/>
        </w:rPr>
        <w:t xml:space="preserve"> EXSC 221 and 222. </w:t>
      </w:r>
    </w:p>
    <w:p w14:paraId="54EDCADB" w14:textId="77777777" w:rsidR="00A5539E" w:rsidRDefault="00A5539E" w:rsidP="005868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14:paraId="418C1484" w14:textId="77777777" w:rsidR="00A5539E" w:rsidRDefault="005868E0" w:rsidP="005868E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3</w:t>
      </w:r>
      <w:r w:rsidR="00C52EB8" w:rsidRPr="00C52EB8">
        <w:rPr>
          <w:rFonts w:ascii="Times New Roman" w:hAnsi="Times New Roman"/>
          <w:sz w:val="20"/>
          <w:szCs w:val="20"/>
        </w:rPr>
        <w:t>A:</w:t>
      </w:r>
      <w:r w:rsidR="00C52EB8">
        <w:rPr>
          <w:rFonts w:ascii="Times New Roman" w:hAnsi="Times New Roman"/>
          <w:sz w:val="20"/>
          <w:szCs w:val="20"/>
        </w:rPr>
        <w:t xml:space="preserve"> </w:t>
      </w:r>
      <w:r w:rsidR="00A5539E">
        <w:rPr>
          <w:rFonts w:ascii="Times New Roman" w:hAnsi="Times New Roman"/>
          <w:sz w:val="20"/>
          <w:szCs w:val="20"/>
        </w:rPr>
        <w:t xml:space="preserve">Three units from EXSC 301, 328, 329, 336. </w:t>
      </w:r>
    </w:p>
    <w:p w14:paraId="35FBE771" w14:textId="77777777" w:rsidR="00A5539E" w:rsidRDefault="00A5539E" w:rsidP="005868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14:paraId="1BEAAB93" w14:textId="77777777" w:rsidR="00A5539E" w:rsidRDefault="005868E0" w:rsidP="005868E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4</w:t>
      </w:r>
      <w:r w:rsidR="00A5539E">
        <w:rPr>
          <w:rFonts w:ascii="Times New Roman" w:hAnsi="Times New Roman"/>
          <w:sz w:val="20"/>
          <w:szCs w:val="20"/>
        </w:rPr>
        <w:t xml:space="preserve">Most PT schools require second semester physics: PHYS 112 or 122. </w:t>
      </w:r>
    </w:p>
    <w:p w14:paraId="14C4F1DC" w14:textId="77777777" w:rsidR="00A5539E" w:rsidRDefault="00A5539E" w:rsidP="005868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14:paraId="627F3506" w14:textId="77777777" w:rsidR="00A5539E" w:rsidRDefault="005868E0" w:rsidP="005868E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5</w:t>
      </w:r>
      <w:r w:rsidR="00C52EB8">
        <w:rPr>
          <w:rFonts w:ascii="Times New Roman" w:hAnsi="Times New Roman"/>
          <w:sz w:val="20"/>
          <w:szCs w:val="20"/>
        </w:rPr>
        <w:t xml:space="preserve">B: </w:t>
      </w:r>
      <w:r w:rsidR="00A5539E">
        <w:rPr>
          <w:rFonts w:ascii="Times New Roman" w:hAnsi="Times New Roman"/>
          <w:sz w:val="20"/>
          <w:szCs w:val="20"/>
        </w:rPr>
        <w:t xml:space="preserve">Two units at the 300 level or higher in Exercise Science that are not counted toward the major in another capacity. </w:t>
      </w:r>
    </w:p>
    <w:p w14:paraId="4522188C" w14:textId="77777777" w:rsidR="00A5539E" w:rsidRDefault="00A5539E" w:rsidP="005868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14:paraId="481485E1" w14:textId="77777777" w:rsidR="00A5539E" w:rsidRDefault="005868E0" w:rsidP="005868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6</w:t>
      </w:r>
      <w:r w:rsidR="00C52EB8">
        <w:rPr>
          <w:rFonts w:ascii="Times New Roman" w:hAnsi="Times New Roman"/>
          <w:sz w:val="20"/>
          <w:szCs w:val="20"/>
        </w:rPr>
        <w:t xml:space="preserve">C: </w:t>
      </w:r>
      <w:r w:rsidR="00A5539E">
        <w:rPr>
          <w:rFonts w:ascii="Times New Roman" w:hAnsi="Times New Roman"/>
          <w:sz w:val="20"/>
          <w:szCs w:val="20"/>
        </w:rPr>
        <w:t xml:space="preserve">Two units from EXSC 401, 428, 429, 436 </w:t>
      </w:r>
    </w:p>
    <w:p w14:paraId="5660EC77" w14:textId="77777777" w:rsidR="00A5539E" w:rsidRDefault="00A5539E" w:rsidP="005868E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0"/>
          <w:szCs w:val="20"/>
        </w:rPr>
      </w:pPr>
    </w:p>
    <w:p w14:paraId="5F5C885D" w14:textId="77777777" w:rsidR="00A5539E" w:rsidRDefault="005868E0" w:rsidP="005868E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7</w:t>
      </w:r>
      <w:r w:rsidR="00A5539E">
        <w:rPr>
          <w:rFonts w:ascii="Times New Roman" w:hAnsi="Times New Roman"/>
          <w:sz w:val="20"/>
          <w:szCs w:val="20"/>
        </w:rPr>
        <w:t xml:space="preserve">Of the three units of upper division coursework required outside the first major, the Connections course will count for one unless it is used to meet a major requirement. </w:t>
      </w:r>
    </w:p>
    <w:p w14:paraId="7BE850A4" w14:textId="77777777" w:rsidR="00A5539E" w:rsidRDefault="00A55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5539E">
          <w:pgSz w:w="12240" w:h="15840"/>
          <w:pgMar w:top="480" w:right="720" w:bottom="413" w:left="418" w:header="720" w:footer="720" w:gutter="0"/>
          <w:cols w:space="720" w:equalWidth="0">
            <w:col w:w="11102"/>
          </w:cols>
          <w:noEndnote/>
        </w:sectPr>
      </w:pPr>
    </w:p>
    <w:p w14:paraId="1A6AA342" w14:textId="77777777" w:rsidR="00A5539E" w:rsidRDefault="002072CF" w:rsidP="00935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56192" behindDoc="1" locked="0" layoutInCell="0" allowOverlap="1" wp14:anchorId="340EBA7E" wp14:editId="34154239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39E">
        <w:rPr>
          <w:rFonts w:ascii="Times New Roman" w:hAnsi="Times New Roman"/>
          <w:b/>
          <w:bCs/>
          <w:sz w:val="40"/>
          <w:szCs w:val="40"/>
        </w:rPr>
        <w:t>T</w:t>
      </w:r>
      <w:r w:rsidR="00A5539E">
        <w:rPr>
          <w:rFonts w:ascii="Times New Roman" w:hAnsi="Times New Roman"/>
          <w:b/>
          <w:bCs/>
          <w:sz w:val="31"/>
          <w:szCs w:val="31"/>
        </w:rPr>
        <w:t>HE</w:t>
      </w:r>
      <w:r w:rsidR="00A5539E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A5539E">
        <w:rPr>
          <w:rFonts w:ascii="Times New Roman" w:hAnsi="Times New Roman"/>
          <w:b/>
          <w:bCs/>
          <w:sz w:val="31"/>
          <w:szCs w:val="31"/>
        </w:rPr>
        <w:t>NIVERSITY OF</w:t>
      </w:r>
      <w:r w:rsidR="00A5539E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A5539E">
        <w:rPr>
          <w:rFonts w:ascii="Times New Roman" w:hAnsi="Times New Roman"/>
          <w:b/>
          <w:bCs/>
          <w:sz w:val="31"/>
          <w:szCs w:val="31"/>
        </w:rPr>
        <w:t>UGET</w:t>
      </w:r>
      <w:r w:rsidR="00A5539E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A5539E">
        <w:rPr>
          <w:rFonts w:ascii="Times New Roman" w:hAnsi="Times New Roman"/>
          <w:b/>
          <w:bCs/>
          <w:sz w:val="31"/>
          <w:szCs w:val="31"/>
        </w:rPr>
        <w:t>OUND</w:t>
      </w:r>
    </w:p>
    <w:p w14:paraId="0805E23D" w14:textId="77777777" w:rsidR="00A5539E" w:rsidRPr="009358EE" w:rsidRDefault="00A5539E" w:rsidP="009358EE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9358EE">
        <w:rPr>
          <w:rFonts w:ascii="Times New Roman" w:hAnsi="Times New Roman"/>
          <w:sz w:val="24"/>
          <w:szCs w:val="24"/>
        </w:rPr>
        <w:t>COURSE CHECKLIST</w:t>
      </w:r>
    </w:p>
    <w:p w14:paraId="64C4E7AB" w14:textId="77777777" w:rsidR="00A5539E" w:rsidRPr="009358EE" w:rsidRDefault="00A5539E" w:rsidP="009358EE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14:paraId="70F87D16" w14:textId="77777777" w:rsidR="00A5539E" w:rsidRPr="009358EE" w:rsidRDefault="00A5539E" w:rsidP="00935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58EE">
        <w:rPr>
          <w:rFonts w:ascii="Times New Roman" w:hAnsi="Times New Roman"/>
          <w:b/>
          <w:bCs/>
          <w:sz w:val="24"/>
          <w:szCs w:val="24"/>
        </w:rPr>
        <w:t>EXERCISE SCIENCE</w:t>
      </w:r>
    </w:p>
    <w:p w14:paraId="07E39966" w14:textId="77777777" w:rsidR="00A5539E" w:rsidRPr="00F464CB" w:rsidRDefault="00A5539E" w:rsidP="00F46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14:paraId="4180A0D1" w14:textId="77777777" w:rsidR="00A5539E" w:rsidRDefault="00A5539E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19"/>
          <w:szCs w:val="19"/>
        </w:rPr>
        <w:t>MAJOR REQUIREMENTS</w:t>
      </w:r>
    </w:p>
    <w:p w14:paraId="7EA645B1" w14:textId="77777777" w:rsidR="00A5539E" w:rsidRDefault="00A55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5539E">
          <w:pgSz w:w="12240" w:h="15840"/>
          <w:pgMar w:top="540" w:right="1740" w:bottom="1440" w:left="2300" w:header="720" w:footer="720" w:gutter="0"/>
          <w:cols w:space="720" w:equalWidth="0">
            <w:col w:w="8200"/>
          </w:cols>
          <w:noEndnote/>
        </w:sectPr>
      </w:pPr>
    </w:p>
    <w:p w14:paraId="4BCC9A5A" w14:textId="77777777" w:rsidR="00A5539E" w:rsidRDefault="00A5539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A5539E" w14:paraId="1BDA48ED" w14:textId="77777777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14:paraId="034A3CB3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14:paraId="520755E0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14:paraId="7E764AB7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14:paraId="1B1D453F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14:paraId="4CF6319E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A5539E" w14:paraId="0F0A7AE2" w14:textId="77777777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202C6D5D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36C4447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B843A2C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AB896C8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67D469C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5539E" w14:paraId="5EC038DD" w14:textId="77777777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2018EA06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6D6AB50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47712AD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7143F02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EC1E022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9E" w14:paraId="6D722AD2" w14:textId="77777777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0F525F30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61A734D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FC63A06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2ACC4FC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90DB1FF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5539E" w14:paraId="1AC98F7D" w14:textId="77777777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4FE1BA6A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1B965BA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08055A7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662D3A4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85E0A9B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9E" w14:paraId="016F6243" w14:textId="77777777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41926435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81B2F21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5EBD1B7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2D93352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192A276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5539E" w14:paraId="74921D2C" w14:textId="77777777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29194C34" w14:textId="77777777" w:rsidR="00A5539E" w:rsidRDefault="00943FD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A8D32A5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5DCBB6C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00EE75E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6CEBF69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9E" w14:paraId="22E100A4" w14:textId="77777777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24760EE8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0269FBD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4CAFE1C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A8359F4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C1EC10D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5539E" w14:paraId="7E58E6BF" w14:textId="77777777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2CE26327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402A544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48AC9DD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B6F0AEA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E026E94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9E" w14:paraId="7900A4A4" w14:textId="77777777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33993C6D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8AFF200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0E399A8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68A8997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BCD2B3E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5539E" w14:paraId="17B6ED01" w14:textId="77777777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28B90D7B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 (MATH 160)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E4702B8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5404148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D154B55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4F7F676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9E" w14:paraId="12FAACE6" w14:textId="77777777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5FAEF490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5E910CD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936762A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9602676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8B06AB7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5539E" w14:paraId="3C027FB9" w14:textId="77777777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35C7B2CC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 (CHEM 110)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922FB46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E0E8AFD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EF6EE97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22BF92A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9E" w14:paraId="63BD2E51" w14:textId="77777777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46EAB047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47965FE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04A7EB7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4EC0A39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E50FB15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5539E" w14:paraId="5ED22B9E" w14:textId="77777777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6BA6C386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7A7CD4F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B7C439C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93AB7DF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CACDE20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9E" w14:paraId="7F0D154B" w14:textId="77777777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3FE03CDE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88BDCC7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8A186C0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7BB4006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59422EF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5539E" w14:paraId="48333F23" w14:textId="77777777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33F6E2B8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1648C14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95EAFF0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0904768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A10239E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9E" w14:paraId="7408EC3E" w14:textId="77777777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7109FA47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6D36A75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7A7DD4D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DE1A1CD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5539E" w14:paraId="05360E02" w14:textId="77777777">
        <w:trPr>
          <w:trHeight w:val="362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BFE43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A5539E" w14:paraId="55043242" w14:textId="77777777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42903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61A1A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A5539E" w14:paraId="7BCE4CA9" w14:textId="77777777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8ED83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C84C4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A5539E" w14:paraId="568B3425" w14:textId="77777777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FDA2B" w14:textId="77777777" w:rsidR="00A5539E" w:rsidRDefault="00943FDC" w:rsidP="00207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A5539E">
              <w:rPr>
                <w:rFonts w:ascii="Times New Roman" w:hAnsi="Times New Roman"/>
                <w:sz w:val="18"/>
                <w:szCs w:val="18"/>
              </w:rPr>
              <w:t>= Art</w:t>
            </w:r>
            <w:r w:rsidR="002072CF">
              <w:rPr>
                <w:rFonts w:ascii="Times New Roman" w:hAnsi="Times New Roman"/>
                <w:sz w:val="18"/>
                <w:szCs w:val="18"/>
              </w:rPr>
              <w:t>istic</w:t>
            </w:r>
            <w:r w:rsidR="00A5539E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17751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A5539E" w14:paraId="258139C7" w14:textId="77777777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C417D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92E48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A5539E" w14:paraId="37017E64" w14:textId="77777777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254EB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09C1B" w14:textId="77777777" w:rsidR="00A5539E" w:rsidRDefault="00A5539E" w:rsidP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14:paraId="4F5AA036" w14:textId="77777777" w:rsidR="00A5539E" w:rsidRDefault="00F464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9A655E" wp14:editId="742F86C2">
                <wp:simplePos x="0" y="0"/>
                <wp:positionH relativeFrom="column">
                  <wp:posOffset>10160</wp:posOffset>
                </wp:positionH>
                <wp:positionV relativeFrom="paragraph">
                  <wp:posOffset>78105</wp:posOffset>
                </wp:positionV>
                <wp:extent cx="3648075" cy="9906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28433" w14:textId="77777777" w:rsidR="00F464CB" w:rsidRPr="00473583" w:rsidRDefault="00F464CB" w:rsidP="00F464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14:paraId="4F666747" w14:textId="77777777" w:rsidR="00F464CB" w:rsidRPr="00473583" w:rsidRDefault="00F464CB" w:rsidP="00F464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694E4F6" w14:textId="77777777" w:rsidR="00F464CB" w:rsidRPr="00473583" w:rsidRDefault="00F464CB" w:rsidP="00F464CB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8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14:paraId="392086DC" w14:textId="77777777" w:rsidR="00F464CB" w:rsidRPr="00473583" w:rsidRDefault="00F464CB" w:rsidP="00F464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FE2896E" w14:textId="77777777" w:rsidR="00F464CB" w:rsidRPr="00473583" w:rsidRDefault="00F464CB" w:rsidP="00F464CB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80" w:right="1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year high school level or 1st year college level) </w:t>
                            </w:r>
                          </w:p>
                          <w:p w14:paraId="20BEFCD5" w14:textId="77777777" w:rsidR="00F464CB" w:rsidRPr="00473583" w:rsidRDefault="00F464CB" w:rsidP="00F464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9F62FE0" w14:textId="77777777" w:rsidR="00F464CB" w:rsidRPr="00473583" w:rsidRDefault="00F464CB" w:rsidP="00F464CB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8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14:paraId="54977C91" w14:textId="77777777" w:rsidR="00F464CB" w:rsidRPr="00473583" w:rsidRDefault="00F464CB" w:rsidP="00F464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292987F" w14:textId="77777777" w:rsidR="00F464CB" w:rsidRPr="00473583" w:rsidRDefault="00F464CB" w:rsidP="00F464CB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8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14:paraId="5CF12776" w14:textId="77777777" w:rsidR="00F464CB" w:rsidRPr="00473583" w:rsidRDefault="00F464CB" w:rsidP="00F46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A655E" id="Text Box 15" o:spid="_x0000_s1027" type="#_x0000_t202" style="position:absolute;margin-left:.8pt;margin-top:6.15pt;width:287.25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" fillcolor="white [3201]" strokeweight=".5pt">
                <v:textbox>
                  <w:txbxContent>
                    <w:p w14:paraId="46128433" w14:textId="77777777" w:rsidR="00F464CB" w:rsidRPr="00473583" w:rsidRDefault="00F464CB" w:rsidP="00F464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7358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 </w:t>
                      </w: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14:paraId="4F666747" w14:textId="77777777" w:rsidR="00F464CB" w:rsidRPr="00473583" w:rsidRDefault="00F464CB" w:rsidP="00F464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694E4F6" w14:textId="77777777" w:rsidR="00F464CB" w:rsidRPr="00473583" w:rsidRDefault="00F464CB" w:rsidP="00F464CB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8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14:paraId="392086DC" w14:textId="77777777" w:rsidR="00F464CB" w:rsidRPr="00473583" w:rsidRDefault="00F464CB" w:rsidP="00F464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7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2FE2896E" w14:textId="77777777" w:rsidR="00F464CB" w:rsidRPr="00473583" w:rsidRDefault="00F464CB" w:rsidP="00F464CB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80" w:right="1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year high school level or 1st year college level) </w:t>
                      </w:r>
                    </w:p>
                    <w:p w14:paraId="20BEFCD5" w14:textId="77777777" w:rsidR="00F464CB" w:rsidRPr="00473583" w:rsidRDefault="00F464CB" w:rsidP="00F464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59F62FE0" w14:textId="77777777" w:rsidR="00F464CB" w:rsidRPr="00473583" w:rsidRDefault="00F464CB" w:rsidP="00F464CB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8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14:paraId="54977C91" w14:textId="77777777" w:rsidR="00F464CB" w:rsidRPr="00473583" w:rsidRDefault="00F464CB" w:rsidP="00F464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5292987F" w14:textId="77777777" w:rsidR="00F464CB" w:rsidRPr="00473583" w:rsidRDefault="00F464CB" w:rsidP="00F464CB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8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14:paraId="5CF12776" w14:textId="77777777" w:rsidR="00F464CB" w:rsidRPr="00473583" w:rsidRDefault="00F464CB" w:rsidP="00F464CB"/>
                  </w:txbxContent>
                </v:textbox>
              </v:shape>
            </w:pict>
          </mc:Fallback>
        </mc:AlternateContent>
      </w:r>
      <w:r w:rsidR="002072CF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E51C8D8" wp14:editId="0292F6CA">
                <wp:simplePos x="0" y="0"/>
                <wp:positionH relativeFrom="column">
                  <wp:posOffset>-7620</wp:posOffset>
                </wp:positionH>
                <wp:positionV relativeFrom="paragraph">
                  <wp:posOffset>-3265805</wp:posOffset>
                </wp:positionV>
                <wp:extent cx="2109470" cy="257810"/>
                <wp:effectExtent l="1905" t="1270" r="3175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485FB" id="Rectangle 9" o:spid="_x0000_s1026" style="position:absolute;margin-left:-.6pt;margin-top:-257.15pt;width:166.1pt;height:20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" o:allowincell="f" fillcolor="#d9d9d9" stroked="f"/>
            </w:pict>
          </mc:Fallback>
        </mc:AlternateContent>
      </w:r>
      <w:r w:rsidR="002072CF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B126192" wp14:editId="6B36151A">
                <wp:simplePos x="0" y="0"/>
                <wp:positionH relativeFrom="column">
                  <wp:posOffset>2101850</wp:posOffset>
                </wp:positionH>
                <wp:positionV relativeFrom="paragraph">
                  <wp:posOffset>-3265805</wp:posOffset>
                </wp:positionV>
                <wp:extent cx="970280" cy="257810"/>
                <wp:effectExtent l="0" t="1270" r="4445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AAC4B" id="Rectangle 10" o:spid="_x0000_s1026" style="position:absolute;margin-left:165.5pt;margin-top:-257.15pt;width:76.4pt;height:20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" o:allowincell="f" fillcolor="#d9d9d9" stroked="f"/>
            </w:pict>
          </mc:Fallback>
        </mc:AlternateContent>
      </w:r>
      <w:r w:rsidR="002072C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4D468FB" wp14:editId="33CC1344">
                <wp:simplePos x="0" y="0"/>
                <wp:positionH relativeFrom="column">
                  <wp:posOffset>3072130</wp:posOffset>
                </wp:positionH>
                <wp:positionV relativeFrom="paragraph">
                  <wp:posOffset>-3265805</wp:posOffset>
                </wp:positionV>
                <wp:extent cx="582295" cy="257810"/>
                <wp:effectExtent l="0" t="1270" r="3175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76E29" id="Rectangle 11" o:spid="_x0000_s1026" style="position:absolute;margin-left:241.9pt;margin-top:-257.15pt;width:45.85pt;height:2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" o:allowincell="f" fillcolor="#d9d9d9" stroked="f"/>
            </w:pict>
          </mc:Fallback>
        </mc:AlternateContent>
      </w:r>
    </w:p>
    <w:p w14:paraId="62C1284F" w14:textId="77777777" w:rsidR="00A5539E" w:rsidRDefault="00F464CB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0BE661" wp14:editId="5E91E670">
                <wp:simplePos x="0" y="0"/>
                <wp:positionH relativeFrom="column">
                  <wp:posOffset>6350</wp:posOffset>
                </wp:positionH>
                <wp:positionV relativeFrom="paragraph">
                  <wp:posOffset>1036320</wp:posOffset>
                </wp:positionV>
                <wp:extent cx="3648075" cy="3905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7F87C" w14:textId="77777777" w:rsidR="00F464CB" w:rsidRDefault="00F464CB" w:rsidP="00F464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14:paraId="75E471FA" w14:textId="77777777" w:rsidR="00F464CB" w:rsidRDefault="00F464CB" w:rsidP="00F464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14:paraId="57F58838" w14:textId="77777777" w:rsidR="00F464CB" w:rsidRDefault="00F464CB" w:rsidP="00F46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BE661" id="Text Box 31" o:spid="_x0000_s1028" type="#_x0000_t202" style="position:absolute;margin-left:.5pt;margin-top:81.6pt;width:287.25pt;height:3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" fillcolor="white [3201]" strokeweight=".5pt">
                <v:textbox>
                  <w:txbxContent>
                    <w:p w14:paraId="1C57F87C" w14:textId="77777777" w:rsidR="00F464CB" w:rsidRDefault="00F464CB" w:rsidP="00F464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14:paraId="75E471FA" w14:textId="77777777" w:rsidR="00F464CB" w:rsidRDefault="00F464CB" w:rsidP="00F464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14:paraId="57F58838" w14:textId="77777777" w:rsidR="00F464CB" w:rsidRDefault="00F464CB" w:rsidP="00F464CB"/>
                  </w:txbxContent>
                </v:textbox>
              </v:shape>
            </w:pict>
          </mc:Fallback>
        </mc:AlternateContent>
      </w:r>
      <w:r w:rsidR="00A5539E">
        <w:rPr>
          <w:rFonts w:ascii="Times New Roman" w:hAnsi="Times New Roman"/>
          <w:sz w:val="24"/>
          <w:szCs w:val="24"/>
        </w:rPr>
        <w:br w:type="column"/>
      </w:r>
    </w:p>
    <w:p w14:paraId="27343FBC" w14:textId="77777777" w:rsidR="00A5539E" w:rsidRDefault="00A5539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820"/>
        <w:gridCol w:w="680"/>
        <w:gridCol w:w="900"/>
      </w:tblGrid>
      <w:tr w:rsidR="00A5539E" w14:paraId="205EBBC8" w14:textId="77777777">
        <w:trPr>
          <w:trHeight w:val="286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1A7DCB64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14:paraId="66F088BA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14:paraId="34BA39C3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14:paraId="6746C0C9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A5539E" w14:paraId="6DEADA06" w14:textId="77777777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6D56BC8C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38C3F58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666EFCF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60A8DB2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5539E" w14:paraId="0C688050" w14:textId="77777777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65BB1BC0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EXSC 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6249374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439A8E6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3115EA4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9E" w14:paraId="664C5DEB" w14:textId="77777777">
        <w:trPr>
          <w:trHeight w:val="9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200F4286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477D0C5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390D0FD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5AE2EF5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5539E" w14:paraId="2FD8AA29" w14:textId="77777777">
        <w:trPr>
          <w:trHeight w:val="284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1ABBF650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EXSC 221*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7E50ACB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8DBDC45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59E2AB1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9E" w14:paraId="5B327752" w14:textId="77777777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2604A2EA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AEAB171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8A60C00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5272E92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5539E" w14:paraId="023C2B43" w14:textId="77777777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3A186E4A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EXSC 222*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64BDD21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76F296F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E955720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9E" w14:paraId="6BC20D15" w14:textId="77777777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59546B80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6ACF641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46FE38C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37933B8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5539E" w14:paraId="0187FB82" w14:textId="77777777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0E7CC668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BIOL 111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3D44D49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2A5CAA0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D5B458D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9E" w14:paraId="5BD866D7" w14:textId="77777777">
        <w:trPr>
          <w:trHeight w:val="9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58C85010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7B46B9B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F90C690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01E776C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5539E" w14:paraId="0E750A8E" w14:textId="77777777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17EE22A5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110 and 120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5B3D3EF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ED62FF1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9FA32A0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9E" w14:paraId="08CB3654" w14:textId="77777777">
        <w:trPr>
          <w:trHeight w:val="230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3B22A8C0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BB0AC4F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3CF3562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F3FAC8B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39E" w14:paraId="7F306969" w14:textId="77777777">
        <w:trPr>
          <w:trHeight w:val="228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76EFE238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115 and 230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BC676E7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7CC5FCC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683F3E5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5539E" w14:paraId="26061244" w14:textId="77777777">
        <w:trPr>
          <w:trHeight w:val="5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7F48DD72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9646BCE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C888E63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DCB298E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5539E" w14:paraId="3E7C1680" w14:textId="77777777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51F780E9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Three units </w:t>
            </w:r>
            <w:r>
              <w:rPr>
                <w:rFonts w:ascii="Times New Roman" w:hAnsi="Times New Roman"/>
                <w:sz w:val="20"/>
                <w:szCs w:val="20"/>
              </w:rPr>
              <w:t>from the following: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F194C0E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8876DA9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E86A530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9E" w14:paraId="451AF75C" w14:textId="77777777">
        <w:trPr>
          <w:trHeight w:val="230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39781447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EXSC 301, 328, 329, 336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EAEB139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ED1B1D9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DA09903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39E" w14:paraId="7BCD7CF3" w14:textId="77777777">
        <w:trPr>
          <w:trHeight w:val="49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36905439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9FBD357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CE79922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BEA6FBD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5539E" w14:paraId="6FA81BC2" w14:textId="77777777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153F6792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Two units </w:t>
            </w:r>
            <w:r>
              <w:rPr>
                <w:rFonts w:ascii="Times New Roman" w:hAnsi="Times New Roman"/>
                <w:sz w:val="20"/>
                <w:szCs w:val="20"/>
              </w:rPr>
              <w:t>from the following: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C751818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32A1234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0094BA7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9E" w14:paraId="7B878708" w14:textId="77777777">
        <w:trPr>
          <w:trHeight w:val="230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1F3DD65E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EXSC 401, 428, 429, 436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255956A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851BF00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3194563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39E" w14:paraId="2E2D692D" w14:textId="77777777">
        <w:trPr>
          <w:trHeight w:val="5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19543439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E6431EB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4DBDB96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183F3D1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5539E" w14:paraId="0FCDB070" w14:textId="77777777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1F28AB6E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Two </w:t>
            </w:r>
            <w:r>
              <w:rPr>
                <w:rFonts w:ascii="Times New Roman" w:hAnsi="Times New Roman"/>
                <w:sz w:val="20"/>
                <w:szCs w:val="20"/>
              </w:rPr>
              <w:t>300+ level EXSC units**: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6456AC2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01D7F79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6B02D7B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9E" w14:paraId="17EAE872" w14:textId="77777777">
        <w:trPr>
          <w:trHeight w:val="10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60F6699D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83E9D53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5266B91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DF98186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5539E" w14:paraId="3967C464" w14:textId="77777777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29E40D25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CD912F8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EB9755C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BD805EA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9E" w14:paraId="3465C40D" w14:textId="77777777">
        <w:trPr>
          <w:trHeight w:val="99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5CE5F6C2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D3866C9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7CC25F3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DD8E212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5539E" w14:paraId="41648F20" w14:textId="77777777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3F1EF5C6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1C7789C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C6ABDAD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5FBA137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9E" w14:paraId="3F241688" w14:textId="77777777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49D397CA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5730011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7D6644B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6D25C1A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5539E" w14:paraId="7F993E80" w14:textId="77777777">
        <w:trPr>
          <w:trHeight w:val="38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66812503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375DA7B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B4B53DC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3DCFB15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9E" w14:paraId="19452FA7" w14:textId="77777777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34FFA7AA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PHYS 111***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ED005A4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D75391A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51C49BA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9E" w14:paraId="79F85BA4" w14:textId="77777777">
        <w:trPr>
          <w:trHeight w:val="10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0E41CD4C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D6D95DC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01AC3B5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DD2C5BA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5539E" w14:paraId="671C10B1" w14:textId="77777777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47E09212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160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D50A12C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943C649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81ACC4A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9E" w14:paraId="07985231" w14:textId="77777777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3AB94006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FDA0B55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AF19DF6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245B75D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5539E" w14:paraId="02356CB7" w14:textId="77777777">
        <w:trPr>
          <w:trHeight w:val="649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5C863" w14:textId="77777777" w:rsidR="00A5539E" w:rsidRDefault="00F464CB" w:rsidP="00F46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42304E" wp14:editId="6D4DAD11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339725</wp:posOffset>
                      </wp:positionV>
                      <wp:extent cx="2828925" cy="60007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8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F5AD55" w14:textId="77777777" w:rsidR="00F464CB" w:rsidRDefault="00F464CB" w:rsidP="00F464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THIS FORM IS</w:t>
                                  </w:r>
                                </w:p>
                                <w:p w14:paraId="1D0774F7" w14:textId="77777777" w:rsidR="00F464CB" w:rsidRDefault="00F464CB" w:rsidP="00F464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NOT AN</w:t>
                                  </w:r>
                                </w:p>
                                <w:p w14:paraId="421EF9ED" w14:textId="77777777" w:rsidR="00F464CB" w:rsidRDefault="00F464CB" w:rsidP="00F464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7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OFFICIAL GRADUATION ANALYSIS</w:t>
                                  </w:r>
                                </w:p>
                                <w:p w14:paraId="3966DCE7" w14:textId="77777777" w:rsidR="00F464CB" w:rsidRDefault="00F464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2304E" id="Text Box 6" o:spid="_x0000_s1029" type="#_x0000_t202" style="position:absolute;left:0;text-align:left;margin-left:35.75pt;margin-top:26.75pt;width:222.7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" filled="f" stroked="f" strokeweight=".5pt">
                      <v:textbox>
                        <w:txbxContent>
                          <w:p w14:paraId="65F5AD55" w14:textId="77777777" w:rsidR="00F464CB" w:rsidRDefault="00F464CB" w:rsidP="00F464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THIS FORM IS</w:t>
                            </w:r>
                          </w:p>
                          <w:p w14:paraId="1D0774F7" w14:textId="77777777" w:rsidR="00F464CB" w:rsidRDefault="00F464CB" w:rsidP="00F464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NOT AN</w:t>
                            </w:r>
                          </w:p>
                          <w:p w14:paraId="421EF9ED" w14:textId="77777777" w:rsidR="00F464CB" w:rsidRDefault="00F464CB" w:rsidP="00F464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7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OFFICIAL GRADUATION ANALYSIS</w:t>
                            </w:r>
                          </w:p>
                          <w:p w14:paraId="3966DCE7" w14:textId="77777777" w:rsidR="00F464CB" w:rsidRDefault="00F464C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539E" w14:paraId="095335FC" w14:textId="77777777">
        <w:trPr>
          <w:trHeight w:val="2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84793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EBADB" w14:textId="77777777"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39E" w14:paraId="44631CC9" w14:textId="77777777">
        <w:trPr>
          <w:trHeight w:val="228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AB087" w14:textId="12A16E15" w:rsidR="00A5539E" w:rsidRDefault="0099427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ins w:id="2" w:author="Academic Advising" w:date="2015-06-05T09:36:00Z">
              <w:r>
                <w:rPr>
                  <w:rFonts w:ascii="Times New Roman" w:hAnsi="Times New Roman"/>
                  <w:noProof/>
                  <w:sz w:val="24"/>
                  <w:szCs w:val="24"/>
                </w:rPr>
                <mc:AlternateContent>
                  <mc:Choice Requires="wps">
                    <w:drawing>
                      <wp:anchor distT="0" distB="0" distL="114300" distR="114300" simplePos="0" relativeHeight="251673600" behindDoc="0" locked="0" layoutInCell="1" allowOverlap="1" wp14:anchorId="6026195F" wp14:editId="649A6855">
                        <wp:simplePos x="0" y="0"/>
                        <wp:positionH relativeFrom="column">
                          <wp:posOffset>249555</wp:posOffset>
                        </wp:positionH>
                        <wp:positionV relativeFrom="paragraph">
                          <wp:posOffset>6146800</wp:posOffset>
                        </wp:positionV>
                        <wp:extent cx="3652520" cy="540385"/>
                        <wp:effectExtent l="0" t="0" r="24130" b="12065"/>
                        <wp:wrapNone/>
                        <wp:docPr id="22" name="Text Box 2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3652520" cy="5403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0A839BD" w14:textId="77777777" w:rsidR="00994277" w:rsidRDefault="00994277" w:rsidP="0099427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32" w:lineRule="auto"/>
                                      <w:ind w:left="8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KNOWledge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, Identity, and Power Requirement</w:t>
                                    </w:r>
                                  </w:p>
                                  <w:p w14:paraId="40BBD489" w14:textId="77777777" w:rsidR="00994277" w:rsidRDefault="00994277" w:rsidP="0099427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30" w:lineRule="auto"/>
                                      <w:ind w:left="8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One course. See Bulletin for details. Courses may also fulfill other program or graduation requirements.</w:t>
                                    </w:r>
                                  </w:p>
                                  <w:p w14:paraId="00D5738D" w14:textId="77777777" w:rsidR="00994277" w:rsidRDefault="00994277" w:rsidP="0099427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6026195F" id="Text Box 22" o:spid="_x0000_s1030" type="#_x0000_t202" style="position:absolute;left:0;text-align:left;margin-left:19.65pt;margin-top:484pt;width:287.6pt;height:4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" fillcolor="white [3201]" strokeweight=".5pt">
                        <v:textbox>
                          <w:txbxContent>
                            <w:p w14:paraId="30A839BD" w14:textId="77777777" w:rsidR="00994277" w:rsidRDefault="00994277" w:rsidP="0099427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32" w:lineRule="auto"/>
                                <w:ind w:left="8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KNOWledge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, Identity, and Power Requirement</w:t>
                              </w:r>
                            </w:p>
                            <w:p w14:paraId="40BBD489" w14:textId="77777777" w:rsidR="00994277" w:rsidRDefault="00994277" w:rsidP="0099427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30" w:lineRule="auto"/>
                                <w:ind w:left="8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One course. See Bulletin for details. Courses may also fulfill other program or graduation requirements.</w:t>
                              </w:r>
                            </w:p>
                            <w:p w14:paraId="00D5738D" w14:textId="77777777" w:rsidR="00994277" w:rsidRDefault="00994277" w:rsidP="00994277"/>
                          </w:txbxContent>
                        </v:textbox>
                      </v:shape>
                    </w:pict>
                  </mc:Fallback>
                </mc:AlternateContent>
              </w:r>
            </w:ins>
          </w:p>
        </w:tc>
      </w:tr>
    </w:tbl>
    <w:p w14:paraId="29541A85" w14:textId="77777777" w:rsidR="00A5539E" w:rsidRDefault="002072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5539E">
          <w:type w:val="continuous"/>
          <w:pgSz w:w="12240" w:h="15840"/>
          <w:pgMar w:top="540" w:right="360" w:bottom="1440" w:left="380" w:header="720" w:footer="720" w:gutter="0"/>
          <w:cols w:num="2" w:space="140" w:equalWidth="0">
            <w:col w:w="5740" w:space="140"/>
            <w:col w:w="56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2861434" wp14:editId="6CC1B5C7">
                <wp:simplePos x="0" y="0"/>
                <wp:positionH relativeFrom="column">
                  <wp:posOffset>-3175</wp:posOffset>
                </wp:positionH>
                <wp:positionV relativeFrom="paragraph">
                  <wp:posOffset>-4786630</wp:posOffset>
                </wp:positionV>
                <wp:extent cx="3571875" cy="257810"/>
                <wp:effectExtent l="0" t="4445" r="3175" b="444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FEA33" id="Rectangle 15" o:spid="_x0000_s1026" style="position:absolute;margin-left:-.25pt;margin-top:-376.9pt;width:281.25pt;height:20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" o:allowincell="f" fillcolor="#d9d9d9" stroked="f"/>
            </w:pict>
          </mc:Fallback>
        </mc:AlternateContent>
      </w:r>
    </w:p>
    <w:p w14:paraId="1A8A2F71" w14:textId="099411F7" w:rsidR="00A5539E" w:rsidRDefault="00994277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  <w:ins w:id="3" w:author="Academic Advising" w:date="2015-06-05T09:36:00Z">
        <w:r>
          <w:rPr>
            <w:rFonts w:ascii="Times New Roman" w:hAnsi="Times New Roman"/>
            <w:noProof/>
            <w:sz w:val="24"/>
            <w:szCs w:val="24"/>
          </w:rPr>
          <w:lastRenderedPageBreak/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36B7E361" wp14:editId="563BC3A7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140335</wp:posOffset>
                  </wp:positionV>
                  <wp:extent cx="3652520" cy="540385"/>
                  <wp:effectExtent l="0" t="0" r="24130" b="12065"/>
                  <wp:wrapNone/>
                  <wp:docPr id="7" name="Text Box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652520" cy="5403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ADCC6" w14:textId="77777777" w:rsidR="00994277" w:rsidRDefault="00994277" w:rsidP="0099427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32" w:lineRule="auto"/>
                                <w:ind w:left="8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KNOWledge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, Identity, and Power Requirement</w:t>
                              </w:r>
                            </w:p>
                            <w:p w14:paraId="1B147E49" w14:textId="77777777" w:rsidR="00994277" w:rsidRDefault="00994277" w:rsidP="0099427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30" w:lineRule="auto"/>
                                <w:ind w:left="8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One course. See Bulletin for details. Courses may also fulfill other program or graduation requirements.</w:t>
                              </w:r>
                            </w:p>
                            <w:p w14:paraId="7C3D6EA3" w14:textId="77777777" w:rsidR="00994277" w:rsidRDefault="00994277" w:rsidP="009942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6B7E361" id="Text Box 7" o:spid="_x0000_s1031" type="#_x0000_t202" style="position:absolute;margin-left:-2.35pt;margin-top:11.05pt;width:287.6pt;height:4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" fillcolor="white [3201]" strokeweight=".5pt">
                  <v:textbox>
                    <w:txbxContent>
                      <w:p w14:paraId="479ADCC6" w14:textId="77777777" w:rsidR="00994277" w:rsidRDefault="00994277" w:rsidP="009942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auto"/>
                          <w:ind w:left="8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KNOWledge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, Identity, and Power Requirement</w:t>
                        </w:r>
                      </w:p>
                      <w:p w14:paraId="1B147E49" w14:textId="77777777" w:rsidR="00994277" w:rsidRDefault="00994277" w:rsidP="009942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auto"/>
                          <w:ind w:left="8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One course. See Bulletin for details. Courses may also fulfill other program or graduation requirements.</w:t>
                        </w:r>
                      </w:p>
                      <w:p w14:paraId="7C3D6EA3" w14:textId="77777777" w:rsidR="00994277" w:rsidRDefault="00994277" w:rsidP="00994277"/>
                    </w:txbxContent>
                  </v:textbox>
                </v:shape>
              </w:pict>
            </mc:Fallback>
          </mc:AlternateContent>
        </w:r>
      </w:ins>
    </w:p>
    <w:p w14:paraId="424AD4B2" w14:textId="77777777" w:rsidR="00A5539E" w:rsidRPr="00B6328A" w:rsidRDefault="00A55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  <w:sectPr w:rsidR="00A5539E" w:rsidRPr="00B6328A">
          <w:type w:val="continuous"/>
          <w:pgSz w:w="12240" w:h="15840"/>
          <w:pgMar w:top="540" w:right="2460" w:bottom="1440" w:left="440" w:header="720" w:footer="720" w:gutter="0"/>
          <w:cols w:space="140" w:equalWidth="0">
            <w:col w:w="9340"/>
          </w:cols>
          <w:noEndnote/>
        </w:sectPr>
      </w:pPr>
    </w:p>
    <w:p w14:paraId="4BCE97EA" w14:textId="15D11DE8" w:rsidR="00BE478E" w:rsidRPr="00B6328A" w:rsidRDefault="00994277">
      <w:pPr>
        <w:spacing w:before="200"/>
        <w:rPr>
          <w:rFonts w:ascii="Arial" w:hAnsi="Arial" w:cs="Arial"/>
          <w:b/>
          <w:vanish/>
          <w:sz w:val="48"/>
          <w:szCs w:val="48"/>
          <w:lang w:eastAsia="ja-JP"/>
        </w:rPr>
      </w:pPr>
      <w:bookmarkStart w:id="4" w:name="page3"/>
      <w:bookmarkEnd w:id="4"/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67778C" wp14:editId="03C45458">
                <wp:simplePos x="0" y="0"/>
                <wp:positionH relativeFrom="column">
                  <wp:posOffset>-31750</wp:posOffset>
                </wp:positionH>
                <wp:positionV relativeFrom="paragraph">
                  <wp:posOffset>569595</wp:posOffset>
                </wp:positionV>
                <wp:extent cx="7248525" cy="27336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273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05EC5" w14:textId="77777777" w:rsidR="00F464CB" w:rsidRPr="009358EE" w:rsidRDefault="00F464CB" w:rsidP="00F464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3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358E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14:paraId="1C708542" w14:textId="77777777" w:rsidR="00F464CB" w:rsidRPr="009358EE" w:rsidRDefault="00F464CB" w:rsidP="00F464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5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3B4F8B7" w14:textId="77777777" w:rsidR="00F464CB" w:rsidRPr="009358EE" w:rsidRDefault="00D765D9" w:rsidP="00F464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358E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* BIOL 111 is a prerequisite for</w:t>
                            </w:r>
                            <w:r w:rsidR="00F464CB" w:rsidRPr="009358E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EXSC 221 and 222.</w:t>
                            </w:r>
                          </w:p>
                          <w:p w14:paraId="70B63FBF" w14:textId="77777777" w:rsidR="00F464CB" w:rsidRPr="009358EE" w:rsidRDefault="00F464CB" w:rsidP="00F464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1AB8763A" w14:textId="77777777" w:rsidR="00F464CB" w:rsidRPr="009358EE" w:rsidRDefault="00F464CB" w:rsidP="00F464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358E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**Two units at the 300 level or higher in Exercise Science that are not counted toward the major in another capacity.</w:t>
                            </w:r>
                          </w:p>
                          <w:p w14:paraId="319C6204" w14:textId="77777777" w:rsidR="00F464CB" w:rsidRPr="009358EE" w:rsidRDefault="00F464CB" w:rsidP="00F464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358E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*** Most PT schools require second semester physics: PHYS 112.</w:t>
                            </w:r>
                          </w:p>
                          <w:p w14:paraId="57691037" w14:textId="77777777" w:rsidR="00D765D9" w:rsidRPr="009358EE" w:rsidRDefault="00D765D9" w:rsidP="00F464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49FE2DF" w14:textId="77777777" w:rsidR="00D765D9" w:rsidRPr="009358EE" w:rsidRDefault="00D765D9" w:rsidP="00F464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/>
                                <w:vanish/>
                                <w:sz w:val="20"/>
                                <w:szCs w:val="20"/>
                              </w:rPr>
                            </w:pPr>
                            <w:r w:rsidRPr="009358E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 grade of C- or better is required in each course to fulfill other course prerequisite requir</w:t>
                            </w:r>
                            <w:bookmarkStart w:id="5" w:name="_GoBack"/>
                            <w:bookmarkEnd w:id="5"/>
                            <w:r w:rsidRPr="009358E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ements.</w:t>
                            </w:r>
                          </w:p>
                          <w:p w14:paraId="34CF7D7F" w14:textId="77777777" w:rsidR="00F464CB" w:rsidRDefault="00F46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7778C" id="Text Box 5" o:spid="_x0000_s1032" type="#_x0000_t202" style="position:absolute;margin-left:-2.5pt;margin-top:44.85pt;width:570.75pt;height:21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" fillcolor="white [3201]" strokeweight=".5pt">
                <v:textbox>
                  <w:txbxContent>
                    <w:p w14:paraId="2CF05EC5" w14:textId="77777777" w:rsidR="00F464CB" w:rsidRPr="009358EE" w:rsidRDefault="00F464CB" w:rsidP="00F464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53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358E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14:paraId="1C708542" w14:textId="77777777" w:rsidR="00F464CB" w:rsidRPr="009358EE" w:rsidRDefault="00F464CB" w:rsidP="00F464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5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23B4F8B7" w14:textId="77777777" w:rsidR="00F464CB" w:rsidRPr="009358EE" w:rsidRDefault="00D765D9" w:rsidP="00F464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358E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* BIOL 111 is a prerequisite for</w:t>
                      </w:r>
                      <w:r w:rsidR="00F464CB" w:rsidRPr="009358E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EXSC 221 and 222.</w:t>
                      </w:r>
                    </w:p>
                    <w:p w14:paraId="70B63FBF" w14:textId="77777777" w:rsidR="00F464CB" w:rsidRPr="009358EE" w:rsidRDefault="00F464CB" w:rsidP="00F464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1AB8763A" w14:textId="77777777" w:rsidR="00F464CB" w:rsidRPr="009358EE" w:rsidRDefault="00F464CB" w:rsidP="00F464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358E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**Two units at the 300 level or higher in Exercise Science that are not counted toward the major in another capacity.</w:t>
                      </w:r>
                    </w:p>
                    <w:p w14:paraId="319C6204" w14:textId="77777777" w:rsidR="00F464CB" w:rsidRPr="009358EE" w:rsidRDefault="00F464CB" w:rsidP="00F464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358E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*** Most PT schools require second semester physics: PHYS 112.</w:t>
                      </w:r>
                    </w:p>
                    <w:p w14:paraId="57691037" w14:textId="77777777" w:rsidR="00D765D9" w:rsidRPr="009358EE" w:rsidRDefault="00D765D9" w:rsidP="00F464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749FE2DF" w14:textId="77777777" w:rsidR="00D765D9" w:rsidRPr="009358EE" w:rsidRDefault="00D765D9" w:rsidP="00F464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Times New Roman" w:hAnsi="Times New Roman"/>
                          <w:vanish/>
                          <w:sz w:val="20"/>
                          <w:szCs w:val="20"/>
                        </w:rPr>
                      </w:pPr>
                      <w:r w:rsidRPr="009358E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 grade of C- or better is required in each course to fulfill other course prerequisite requir</w:t>
                      </w:r>
                      <w:bookmarkStart w:id="6" w:name="_GoBack"/>
                      <w:bookmarkEnd w:id="6"/>
                      <w:r w:rsidRPr="009358E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ements.</w:t>
                      </w:r>
                    </w:p>
                    <w:p w14:paraId="34CF7D7F" w14:textId="77777777" w:rsidR="00F464CB" w:rsidRDefault="00F464CB"/>
                  </w:txbxContent>
                </v:textbox>
              </v:shape>
            </w:pict>
          </mc:Fallback>
        </mc:AlternateContent>
      </w:r>
      <w:r w:rsidR="00BE478E" w:rsidRPr="00B6328A">
        <w:rPr>
          <w:rFonts w:ascii="Arial" w:hAnsi="Arial" w:cs="Arial"/>
          <w:b/>
          <w:vanish/>
          <w:sz w:val="36"/>
          <w:szCs w:val="36"/>
          <w:lang w:eastAsia="ja-JP"/>
        </w:rPr>
        <w:t>Thank you for evaluating</w:t>
      </w:r>
      <w:r w:rsidR="00BE478E" w:rsidRPr="00B6328A">
        <w:rPr>
          <w:rFonts w:ascii="Arial" w:hAnsi="Arial" w:cs="Arial"/>
          <w:b/>
          <w:vanish/>
          <w:sz w:val="48"/>
          <w:szCs w:val="48"/>
          <w:lang w:eastAsia="ja-JP"/>
        </w:rPr>
        <w:t xml:space="preserve"> </w:t>
      </w:r>
      <w:r w:rsidR="00BE478E" w:rsidRPr="00B6328A">
        <w:rPr>
          <w:rFonts w:ascii="Arial" w:hAnsi="Arial" w:cs="Arial"/>
          <w:b/>
          <w:vanish/>
          <w:sz w:val="48"/>
          <w:szCs w:val="48"/>
          <w:lang w:eastAsia="ja-JP"/>
        </w:rPr>
        <w:br/>
        <w:t>BCL easyConverter Desktop</w:t>
      </w:r>
    </w:p>
    <w:p w14:paraId="4FA6D163" w14:textId="77777777" w:rsidR="00BF1173" w:rsidRPr="00B6328A" w:rsidRDefault="00BE478E" w:rsidP="00BE478E">
      <w:pPr>
        <w:spacing w:before="200"/>
        <w:rPr>
          <w:rFonts w:ascii="Arial" w:hAnsi="Arial" w:cs="Arial"/>
          <w:vanish/>
          <w:sz w:val="32"/>
          <w:szCs w:val="32"/>
          <w:lang w:eastAsia="ja-JP"/>
        </w:rPr>
      </w:pPr>
      <w:r w:rsidRPr="00B6328A">
        <w:rPr>
          <w:rFonts w:ascii="Arial" w:hAnsi="Arial" w:cs="Arial"/>
          <w:vanish/>
          <w:sz w:val="32"/>
          <w:szCs w:val="32"/>
          <w:lang w:eastAsia="ja-JP"/>
        </w:rPr>
        <w:t xml:space="preserve">This Word document was converted from PDF with an evaluation version of BCL easyConverter Desktop </w:t>
      </w:r>
      <w:r w:rsidR="00BF1173" w:rsidRPr="00B6328A">
        <w:rPr>
          <w:rFonts w:ascii="Arial" w:hAnsi="Arial" w:cs="Arial"/>
          <w:vanish/>
          <w:sz w:val="32"/>
          <w:szCs w:val="32"/>
          <w:lang w:eastAsia="ja-JP"/>
        </w:rPr>
        <w:t xml:space="preserve">software </w:t>
      </w:r>
      <w:r w:rsidRPr="00B6328A">
        <w:rPr>
          <w:rFonts w:ascii="Arial" w:hAnsi="Arial" w:cs="Arial"/>
          <w:vanish/>
          <w:sz w:val="32"/>
          <w:szCs w:val="32"/>
          <w:lang w:eastAsia="ja-JP"/>
        </w:rPr>
        <w:t xml:space="preserve">that </w:t>
      </w:r>
      <w:r w:rsidRPr="00B6328A">
        <w:rPr>
          <w:rFonts w:ascii="Arial" w:hAnsi="Arial" w:cs="Arial"/>
          <w:b/>
          <w:vanish/>
          <w:sz w:val="32"/>
          <w:szCs w:val="32"/>
          <w:lang w:eastAsia="ja-JP"/>
        </w:rPr>
        <w:t>only convert</w:t>
      </w:r>
      <w:r w:rsidR="003B4012" w:rsidRPr="00B6328A">
        <w:rPr>
          <w:rFonts w:ascii="Arial" w:hAnsi="Arial" w:cs="Arial"/>
          <w:b/>
          <w:vanish/>
          <w:sz w:val="32"/>
          <w:szCs w:val="32"/>
          <w:lang w:eastAsia="ja-JP"/>
        </w:rPr>
        <w:t>s</w:t>
      </w:r>
      <w:r w:rsidRPr="00B6328A">
        <w:rPr>
          <w:rFonts w:ascii="Arial" w:hAnsi="Arial" w:cs="Arial"/>
          <w:b/>
          <w:vanish/>
          <w:sz w:val="32"/>
          <w:szCs w:val="32"/>
          <w:lang w:eastAsia="ja-JP"/>
        </w:rPr>
        <w:t xml:space="preserve"> the first 3 pages</w:t>
      </w:r>
      <w:r w:rsidRPr="00B6328A">
        <w:rPr>
          <w:rFonts w:ascii="Arial" w:hAnsi="Arial" w:cs="Arial"/>
          <w:vanish/>
          <w:sz w:val="32"/>
          <w:szCs w:val="32"/>
          <w:lang w:eastAsia="ja-JP"/>
        </w:rPr>
        <w:t xml:space="preserve"> of your PDF.</w:t>
      </w:r>
    </w:p>
    <w:sectPr w:rsidR="00BF1173" w:rsidRPr="00B6328A" w:rsidSect="00F464CB">
      <w:type w:val="continuous"/>
      <w:pgSz w:w="12240" w:h="15840"/>
      <w:pgMar w:top="540" w:right="2460" w:bottom="1440" w:left="440" w:header="720" w:footer="720" w:gutter="0"/>
      <w:cols w:space="140" w:equalWidth="0">
        <w:col w:w="93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003734"/>
    <w:rsid w:val="000F5B82"/>
    <w:rsid w:val="00140CF8"/>
    <w:rsid w:val="002072CF"/>
    <w:rsid w:val="003B4012"/>
    <w:rsid w:val="00402CF2"/>
    <w:rsid w:val="00463902"/>
    <w:rsid w:val="005868E0"/>
    <w:rsid w:val="00774E75"/>
    <w:rsid w:val="007A2ECD"/>
    <w:rsid w:val="008839C2"/>
    <w:rsid w:val="009358EE"/>
    <w:rsid w:val="00943FDC"/>
    <w:rsid w:val="00994277"/>
    <w:rsid w:val="00A5539E"/>
    <w:rsid w:val="00A67919"/>
    <w:rsid w:val="00B6328A"/>
    <w:rsid w:val="00BD6D61"/>
    <w:rsid w:val="00BE478E"/>
    <w:rsid w:val="00BF1173"/>
    <w:rsid w:val="00C52EB8"/>
    <w:rsid w:val="00D577FF"/>
    <w:rsid w:val="00D765D9"/>
    <w:rsid w:val="00D92701"/>
    <w:rsid w:val="00DD581B"/>
    <w:rsid w:val="00F464CB"/>
    <w:rsid w:val="00FC16D8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28A97"/>
  <w14:defaultImageDpi w14:val="0"/>
  <w15:docId w15:val="{63883D5D-5266-45B2-9C66-B0731C4C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E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E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DE0E2-17C5-4376-B765-1003A102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Kariann K Lee</cp:lastModifiedBy>
  <cp:revision>5</cp:revision>
  <cp:lastPrinted>2015-07-06T19:05:00Z</cp:lastPrinted>
  <dcterms:created xsi:type="dcterms:W3CDTF">2015-04-30T23:40:00Z</dcterms:created>
  <dcterms:modified xsi:type="dcterms:W3CDTF">2015-07-06T19:05:00Z</dcterms:modified>
</cp:coreProperties>
</file>