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51" w:rsidRDefault="00D54129" w:rsidP="00D8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  <w:lang w:eastAsia="en-US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51">
        <w:rPr>
          <w:rFonts w:ascii="Times New Roman" w:hAnsi="Times New Roman"/>
          <w:b/>
          <w:bCs/>
          <w:sz w:val="40"/>
          <w:szCs w:val="40"/>
        </w:rPr>
        <w:t>T</w:t>
      </w:r>
      <w:r w:rsidR="008C2851">
        <w:rPr>
          <w:rFonts w:ascii="Times New Roman" w:hAnsi="Times New Roman"/>
          <w:b/>
          <w:bCs/>
          <w:sz w:val="31"/>
          <w:szCs w:val="31"/>
        </w:rPr>
        <w:t>HE</w:t>
      </w:r>
      <w:r w:rsidR="008C2851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8C2851">
        <w:rPr>
          <w:rFonts w:ascii="Times New Roman" w:hAnsi="Times New Roman"/>
          <w:b/>
          <w:bCs/>
          <w:sz w:val="31"/>
          <w:szCs w:val="31"/>
        </w:rPr>
        <w:t>NIVERSITY OF</w:t>
      </w:r>
      <w:r w:rsidR="008C2851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8C2851">
        <w:rPr>
          <w:rFonts w:ascii="Times New Roman" w:hAnsi="Times New Roman"/>
          <w:b/>
          <w:bCs/>
          <w:sz w:val="31"/>
          <w:szCs w:val="31"/>
        </w:rPr>
        <w:t>UGET</w:t>
      </w:r>
      <w:r w:rsidR="008C2851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8C2851">
        <w:rPr>
          <w:rFonts w:ascii="Times New Roman" w:hAnsi="Times New Roman"/>
          <w:b/>
          <w:bCs/>
          <w:sz w:val="31"/>
          <w:szCs w:val="31"/>
        </w:rPr>
        <w:t>OUND</w:t>
      </w:r>
    </w:p>
    <w:p w:rsidR="008C2851" w:rsidRPr="00615407" w:rsidRDefault="0063378A" w:rsidP="00D846DB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615407">
        <w:rPr>
          <w:rFonts w:ascii="Times New Roman" w:hAnsi="Times New Roman"/>
          <w:sz w:val="24"/>
          <w:szCs w:val="24"/>
        </w:rPr>
        <w:t>201</w:t>
      </w:r>
      <w:r w:rsidR="00E21E9B" w:rsidRPr="00615407">
        <w:rPr>
          <w:rFonts w:ascii="Times New Roman" w:hAnsi="Times New Roman"/>
          <w:sz w:val="24"/>
          <w:szCs w:val="24"/>
        </w:rPr>
        <w:t>5</w:t>
      </w:r>
      <w:r w:rsidRPr="00615407">
        <w:rPr>
          <w:rFonts w:ascii="Times New Roman" w:hAnsi="Times New Roman"/>
          <w:sz w:val="24"/>
          <w:szCs w:val="24"/>
        </w:rPr>
        <w:t>-201</w:t>
      </w:r>
      <w:r w:rsidR="00E21E9B" w:rsidRPr="00615407">
        <w:rPr>
          <w:rFonts w:ascii="Times New Roman" w:hAnsi="Times New Roman"/>
          <w:sz w:val="24"/>
          <w:szCs w:val="24"/>
        </w:rPr>
        <w:t>6</w:t>
      </w:r>
      <w:r w:rsidR="008C2851" w:rsidRPr="00615407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8C2851" w:rsidRPr="00615407">
        <w:rPr>
          <w:rFonts w:ascii="Times New Roman" w:hAnsi="Times New Roman"/>
          <w:sz w:val="24"/>
          <w:szCs w:val="24"/>
        </w:rPr>
        <w:t>GUIDE</w:t>
      </w:r>
      <w:proofErr w:type="gramEnd"/>
    </w:p>
    <w:p w:rsidR="008C2851" w:rsidRPr="00615407" w:rsidRDefault="008C285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8C2851" w:rsidRPr="00615407" w:rsidRDefault="008C2851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615407">
        <w:rPr>
          <w:rFonts w:ascii="Times New Roman" w:hAnsi="Times New Roman"/>
          <w:b/>
          <w:bCs/>
          <w:sz w:val="24"/>
          <w:szCs w:val="24"/>
        </w:rPr>
        <w:t>BUSINESS: GENERAL EMPHASIS</w:t>
      </w:r>
    </w:p>
    <w:p w:rsidR="008C2851" w:rsidRPr="00615407" w:rsidRDefault="008C2851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615407">
        <w:rPr>
          <w:rFonts w:ascii="Times New Roman" w:hAnsi="Times New Roman"/>
          <w:sz w:val="24"/>
          <w:szCs w:val="24"/>
        </w:rPr>
        <w:t>DEGREE: BA</w:t>
      </w:r>
    </w:p>
    <w:p w:rsidR="008C2851" w:rsidRPr="00615407" w:rsidRDefault="008C28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C2851" w:rsidRPr="00615407" w:rsidRDefault="008C2851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615407">
        <w:rPr>
          <w:rFonts w:ascii="Times New Roman" w:hAnsi="Times New Roman"/>
          <w:sz w:val="24"/>
          <w:szCs w:val="24"/>
        </w:rPr>
        <w:t>CONTACT PERSON: ALVA BUTCHER</w:t>
      </w:r>
    </w:p>
    <w:p w:rsidR="008C2851" w:rsidRDefault="008C285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000"/>
        <w:gridCol w:w="660"/>
        <w:gridCol w:w="4700"/>
        <w:gridCol w:w="740"/>
      </w:tblGrid>
      <w:tr w:rsidR="008C2851" w:rsidTr="00C40968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C2851" w:rsidTr="00C40968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>
        <w:trPr>
          <w:trHeight w:val="56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C2851" w:rsidTr="00C40968">
        <w:trPr>
          <w:trHeight w:val="340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8C2851" w:rsidTr="00C40968">
        <w:trPr>
          <w:trHeight w:val="4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C2851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8C2851">
        <w:trPr>
          <w:trHeight w:val="8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C2851">
        <w:trPr>
          <w:trHeight w:val="391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 170 (SL core)</w:t>
            </w:r>
            <w:r w:rsidRPr="006F1CB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160 or 260 (MA core)</w:t>
            </w:r>
            <w:r w:rsidRPr="006F1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8C2851">
        <w:trPr>
          <w:trHeight w:val="336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C2851" w:rsidRDefault="0054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5451DD" w:rsidP="0054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8C2851">
        <w:trPr>
          <w:trHeight w:val="5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C2851">
        <w:trPr>
          <w:trHeight w:val="33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C2851" w:rsidRDefault="005451DD" w:rsidP="0054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 (if needed) or elective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54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8C2851">
        <w:trPr>
          <w:trHeight w:val="5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C2851" w:rsidTr="00C40968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 w:rsidTr="00C40968">
        <w:trPr>
          <w:trHeight w:val="339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8C2851" w:rsidTr="00C40968">
        <w:trPr>
          <w:trHeight w:val="4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63040">
        <w:trPr>
          <w:trHeight w:val="41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63040" w:rsidRDefault="00363040" w:rsidP="00A9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205</w:t>
            </w:r>
            <w:r w:rsidRPr="006F1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305, 310, or 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 w:rsidP="00A9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 w:rsidP="00A9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205</w:t>
            </w:r>
            <w:r w:rsidRPr="006F1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305,</w:t>
            </w:r>
            <w:r w:rsidR="00F4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310, or 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 w:rsidP="00A9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040">
        <w:trPr>
          <w:trHeight w:val="336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63040" w:rsidRDefault="00363040" w:rsidP="00A9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205</w:t>
            </w:r>
            <w:r w:rsidRPr="006F1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305,</w:t>
            </w:r>
            <w:r w:rsidR="00F4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310, or 340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 w:rsidP="00A9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 w:rsidP="00A9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205</w:t>
            </w:r>
            <w:r w:rsidRPr="006F1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305,</w:t>
            </w:r>
            <w:r w:rsidR="00F4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310, or 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 w:rsidP="00A9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040">
        <w:trPr>
          <w:trHeight w:val="5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63040">
        <w:trPr>
          <w:trHeight w:val="33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63040">
        <w:trPr>
          <w:trHeight w:val="5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63040">
        <w:trPr>
          <w:trHeight w:val="334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63040">
        <w:trPr>
          <w:trHeight w:val="5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63040" w:rsidTr="00C40968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040" w:rsidTr="00C40968">
        <w:trPr>
          <w:trHeight w:val="339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363040" w:rsidTr="00C40968">
        <w:trPr>
          <w:trHeight w:val="4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63040">
        <w:trPr>
          <w:trHeight w:val="331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</w:t>
            </w:r>
            <w:r w:rsidRPr="006F1CB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F4272A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</w:t>
            </w:r>
            <w:r w:rsidRPr="006F1CB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F4272A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63040">
        <w:trPr>
          <w:trHeight w:val="89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63040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63040" w:rsidRDefault="00F4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Elective (300+)</w:t>
            </w:r>
            <w:r w:rsidRPr="00E21E9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ins w:id="1" w:author="Nila M Wiese" w:date="2015-04-29T12:29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elective (300+)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63040">
        <w:trPr>
          <w:trHeight w:val="33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63040">
        <w:trPr>
          <w:trHeight w:val="6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363040">
        <w:trPr>
          <w:trHeight w:val="336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63040">
        <w:trPr>
          <w:trHeight w:val="5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63040" w:rsidTr="00C40968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040" w:rsidTr="00C40968">
        <w:trPr>
          <w:trHeight w:val="339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363040" w:rsidTr="00C40968">
        <w:trPr>
          <w:trHeight w:val="41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63040">
        <w:trPr>
          <w:trHeight w:val="41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Research Seminar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F4272A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Research Seminar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6F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F4272A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63040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 </w:t>
            </w:r>
            <w:r w:rsidR="00F4272A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 (300+)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elective (300+)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63040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F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F4272A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F4272A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63040">
        <w:trPr>
          <w:trHeight w:val="337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63040">
        <w:trPr>
          <w:trHeight w:val="53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63040">
        <w:trPr>
          <w:trHeight w:val="22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040" w:rsidRDefault="0036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C2851" w:rsidRDefault="008C2851" w:rsidP="00363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363040" w:rsidRDefault="00363040" w:rsidP="00363040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ECON 170 is a prerequisite for BUS 310 &amp; 315. </w:t>
      </w:r>
    </w:p>
    <w:p w:rsidR="00363040" w:rsidRDefault="00363040" w:rsidP="00363040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BUS 205 and MATH 160 or 260 are prerequisites for BUS 315. </w:t>
      </w:r>
    </w:p>
    <w:p w:rsidR="00363040" w:rsidRDefault="00363040" w:rsidP="00363040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Recommend BUS 315 the semester following BUS 205.</w:t>
      </w:r>
    </w:p>
    <w:p w:rsidR="00363040" w:rsidRDefault="00363040" w:rsidP="00363040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60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Courses used to satisfy the BUS elective requirement may not also be used to satisfy university core requirements. BUS 300, 344</w:t>
      </w:r>
      <w:r w:rsidR="002D40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and CONN 387, 390, 478 may not be used to fulfill this requirement. </w:t>
      </w:r>
    </w:p>
    <w:p w:rsidR="00363040" w:rsidRPr="00E81335" w:rsidRDefault="00363040" w:rsidP="00363040">
      <w:pPr>
        <w:pStyle w:val="ListParagraph"/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360" w:right="160"/>
        <w:jc w:val="both"/>
        <w:rPr>
          <w:rFonts w:ascii="Times New Roman" w:hAnsi="Times New Roman"/>
          <w:sz w:val="20"/>
          <w:szCs w:val="20"/>
        </w:rPr>
      </w:pPr>
      <w:r w:rsidRPr="00E81335">
        <w:rPr>
          <w:rFonts w:ascii="Times New Roman" w:hAnsi="Times New Roman"/>
          <w:sz w:val="20"/>
          <w:szCs w:val="20"/>
        </w:rPr>
        <w:t xml:space="preserve">Students must complete the foundational courses and have senior standing before taking the senior research seminar. </w:t>
      </w:r>
      <w:r>
        <w:rPr>
          <w:rFonts w:ascii="Times New Roman" w:hAnsi="Times New Roman"/>
          <w:sz w:val="20"/>
          <w:szCs w:val="20"/>
        </w:rPr>
        <w:t xml:space="preserve">Check course descriptions, as well as semester by semester course offerings, for 400-level BUS classes to determine if they fulfill the Senior Research Seminar requirement. </w:t>
      </w:r>
      <w:r w:rsidRPr="00E81335">
        <w:rPr>
          <w:rFonts w:ascii="Times New Roman" w:hAnsi="Times New Roman"/>
          <w:sz w:val="20"/>
          <w:szCs w:val="20"/>
        </w:rPr>
        <w:t xml:space="preserve">Courses approved: BUS 416, 432, </w:t>
      </w:r>
      <w:r w:rsidR="002D40E0">
        <w:rPr>
          <w:rFonts w:ascii="Times New Roman" w:hAnsi="Times New Roman"/>
          <w:sz w:val="20"/>
          <w:szCs w:val="20"/>
        </w:rPr>
        <w:t xml:space="preserve">476, </w:t>
      </w:r>
      <w:r w:rsidRPr="00E81335">
        <w:rPr>
          <w:rFonts w:ascii="Times New Roman" w:hAnsi="Times New Roman"/>
          <w:sz w:val="20"/>
          <w:szCs w:val="20"/>
        </w:rPr>
        <w:t xml:space="preserve">478, 482, 485. </w:t>
      </w:r>
    </w:p>
    <w:p w:rsidR="00363040" w:rsidRDefault="00363040" w:rsidP="00363040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06" w:lineRule="auto"/>
        <w:ind w:left="362" w:right="80" w:hanging="3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Of the three units of upper division coursework required outside the first major, the Connections course will count for one</w:t>
      </w:r>
      <w:r w:rsidR="00F4272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851" w:rsidRDefault="008C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2851">
          <w:pgSz w:w="12240" w:h="15840"/>
          <w:pgMar w:top="480" w:right="720" w:bottom="334" w:left="418" w:header="720" w:footer="720" w:gutter="0"/>
          <w:cols w:space="720" w:equalWidth="0">
            <w:col w:w="11102"/>
          </w:cols>
          <w:noEndnote/>
        </w:sectPr>
      </w:pPr>
    </w:p>
    <w:p w:rsidR="008C2851" w:rsidRDefault="00D54129" w:rsidP="00D8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  <w:lang w:eastAsia="en-US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51">
        <w:rPr>
          <w:rFonts w:ascii="Times New Roman" w:hAnsi="Times New Roman"/>
          <w:b/>
          <w:bCs/>
          <w:sz w:val="40"/>
          <w:szCs w:val="40"/>
        </w:rPr>
        <w:t>T</w:t>
      </w:r>
      <w:r w:rsidR="008C2851">
        <w:rPr>
          <w:rFonts w:ascii="Times New Roman" w:hAnsi="Times New Roman"/>
          <w:b/>
          <w:bCs/>
          <w:sz w:val="31"/>
          <w:szCs w:val="31"/>
        </w:rPr>
        <w:t>HE</w:t>
      </w:r>
      <w:r w:rsidR="008C2851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8C2851">
        <w:rPr>
          <w:rFonts w:ascii="Times New Roman" w:hAnsi="Times New Roman"/>
          <w:b/>
          <w:bCs/>
          <w:sz w:val="31"/>
          <w:szCs w:val="31"/>
        </w:rPr>
        <w:t>NIVERSITY OF</w:t>
      </w:r>
      <w:r w:rsidR="008C2851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8C2851">
        <w:rPr>
          <w:rFonts w:ascii="Times New Roman" w:hAnsi="Times New Roman"/>
          <w:b/>
          <w:bCs/>
          <w:sz w:val="31"/>
          <w:szCs w:val="31"/>
        </w:rPr>
        <w:t>UGET</w:t>
      </w:r>
      <w:r w:rsidR="008C2851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8C2851">
        <w:rPr>
          <w:rFonts w:ascii="Times New Roman" w:hAnsi="Times New Roman"/>
          <w:b/>
          <w:bCs/>
          <w:sz w:val="31"/>
          <w:szCs w:val="31"/>
        </w:rPr>
        <w:t>OUND</w:t>
      </w:r>
    </w:p>
    <w:p w:rsidR="008C2851" w:rsidRPr="00615407" w:rsidRDefault="008C2851" w:rsidP="00D846DB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615407">
        <w:rPr>
          <w:rFonts w:ascii="Times New Roman" w:hAnsi="Times New Roman"/>
          <w:sz w:val="24"/>
          <w:szCs w:val="24"/>
        </w:rPr>
        <w:t>COURSE CHECKLIST</w:t>
      </w:r>
    </w:p>
    <w:p w:rsidR="008C2851" w:rsidRPr="00615407" w:rsidRDefault="008C2851" w:rsidP="00D846DB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8C2851" w:rsidRPr="00615407" w:rsidRDefault="008C2851" w:rsidP="00D8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407">
        <w:rPr>
          <w:rFonts w:ascii="Times New Roman" w:hAnsi="Times New Roman"/>
          <w:b/>
          <w:bCs/>
          <w:sz w:val="24"/>
          <w:szCs w:val="24"/>
        </w:rPr>
        <w:t>BUSINESS</w:t>
      </w:r>
      <w:r w:rsidR="00F4272A" w:rsidRPr="0061540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15407">
        <w:rPr>
          <w:rFonts w:ascii="Times New Roman" w:hAnsi="Times New Roman"/>
          <w:b/>
          <w:bCs/>
          <w:sz w:val="24"/>
          <w:szCs w:val="24"/>
        </w:rPr>
        <w:t>GENERAL EMPHASIS</w:t>
      </w:r>
    </w:p>
    <w:p w:rsidR="008C2851" w:rsidRPr="00C40968" w:rsidRDefault="008C2851" w:rsidP="00C40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8C2851" w:rsidRDefault="008C2851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8C2851" w:rsidRDefault="008C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2851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8C2851" w:rsidRDefault="008C285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8C2851" w:rsidTr="00EC2C48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8C2851" w:rsidTr="00EC2C48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C2851" w:rsidRDefault="006337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160 or 260)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 (ECON 170)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8C2851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8C2851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8C2851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63378A" w:rsidP="00E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8C2851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 w:rsidR="00EF7E81">
              <w:rPr>
                <w:rFonts w:ascii="Times New Roman" w:hAnsi="Times New Roman"/>
                <w:sz w:val="18"/>
                <w:szCs w:val="18"/>
              </w:rPr>
              <w:t>Artistic</w:t>
            </w:r>
            <w:r w:rsidR="008C2851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8C2851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8C2851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EC2C48" w:rsidRDefault="00EC2C48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-3794</wp:posOffset>
                </wp:positionH>
                <wp:positionV relativeFrom="paragraph">
                  <wp:posOffset>95506</wp:posOffset>
                </wp:positionV>
                <wp:extent cx="3658005" cy="1021278"/>
                <wp:effectExtent l="0" t="0" r="1905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005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C48" w:rsidRDefault="00EC2C48" w:rsidP="00EC2C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EC2C48" w:rsidRDefault="00EC2C48" w:rsidP="00EC2C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C2C48" w:rsidRDefault="00EC2C48" w:rsidP="00EC2C4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EC2C48" w:rsidRDefault="00EC2C48" w:rsidP="00EC2C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C2C48" w:rsidRDefault="00EC2C48" w:rsidP="00EC2C4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C2C48" w:rsidRDefault="00EC2C48" w:rsidP="00EC2C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C2C48" w:rsidRDefault="00EC2C48" w:rsidP="00EC2C4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EC2C48" w:rsidRDefault="00EC2C48" w:rsidP="00EC2C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C2C48" w:rsidRDefault="00EC2C48" w:rsidP="00EC2C4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EC2C48" w:rsidRDefault="00EC2C48" w:rsidP="00EC2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.3pt;margin-top:7.5pt;width:288.05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" fillcolor="white [3201]" strokeweight=".5pt">
                <v:textbox>
                  <w:txbxContent>
                    <w:p w:rsidR="00EC2C48" w:rsidRDefault="00EC2C48" w:rsidP="00EC2C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EC2C48" w:rsidRDefault="00EC2C48" w:rsidP="00EC2C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C2C48" w:rsidRDefault="00EC2C48" w:rsidP="00EC2C4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EC2C48" w:rsidRDefault="00EC2C48" w:rsidP="00EC2C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C2C48" w:rsidRDefault="00EC2C48" w:rsidP="00EC2C4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EC2C48" w:rsidRDefault="00EC2C48" w:rsidP="00EC2C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C2C48" w:rsidRDefault="00EC2C48" w:rsidP="00EC2C4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EC2C48" w:rsidRDefault="00EC2C48" w:rsidP="00EC2C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C2C48" w:rsidRDefault="00EC2C48" w:rsidP="00EC2C4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EC2C48" w:rsidRDefault="00EC2C48" w:rsidP="00EC2C48"/>
                  </w:txbxContent>
                </v:textbox>
              </v:shape>
            </w:pict>
          </mc:Fallback>
        </mc:AlternateContent>
      </w:r>
    </w:p>
    <w:p w:rsidR="00EC2C48" w:rsidRDefault="00EC2C48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en-US"/>
        </w:rPr>
      </w:pPr>
    </w:p>
    <w:p w:rsidR="00EC2C48" w:rsidRDefault="00EC2C48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en-US"/>
        </w:rPr>
      </w:pPr>
    </w:p>
    <w:p w:rsidR="00EC2C48" w:rsidRDefault="00EC2C48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en-US"/>
        </w:rPr>
      </w:pPr>
    </w:p>
    <w:p w:rsidR="00EC2C48" w:rsidRDefault="00EC2C48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en-US"/>
        </w:rPr>
      </w:pPr>
    </w:p>
    <w:p w:rsidR="00EC2C48" w:rsidRDefault="00EC2C48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en-US"/>
        </w:rPr>
      </w:pPr>
    </w:p>
    <w:p w:rsidR="00EC2C48" w:rsidRDefault="00EC2C48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en-US"/>
        </w:rPr>
      </w:pPr>
    </w:p>
    <w:p w:rsidR="00EC2C48" w:rsidRDefault="00EC2C48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en-US"/>
        </w:rPr>
      </w:pPr>
    </w:p>
    <w:p w:rsidR="008C2851" w:rsidRDefault="008C28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2851" w:rsidRDefault="00EC2C48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DF70C" wp14:editId="745B3DFB">
                <wp:simplePos x="0" y="0"/>
                <wp:positionH relativeFrom="column">
                  <wp:posOffset>-4804</wp:posOffset>
                </wp:positionH>
                <wp:positionV relativeFrom="paragraph">
                  <wp:posOffset>62865</wp:posOffset>
                </wp:positionV>
                <wp:extent cx="3669475" cy="379730"/>
                <wp:effectExtent l="0" t="0" r="2667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47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C48" w:rsidRDefault="00EC2C48" w:rsidP="00EC2C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EC2C48" w:rsidRDefault="00EC2C48" w:rsidP="00EC2C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EC2C48" w:rsidRDefault="00EC2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DF70C" id="Text Box 15" o:spid="_x0000_s1027" type="#_x0000_t202" style="position:absolute;margin-left:-.4pt;margin-top:4.95pt;width:288.9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" fillcolor="white [3201]" strokeweight=".5pt">
                <v:textbox>
                  <w:txbxContent>
                    <w:p w:rsidR="00EC2C48" w:rsidRDefault="00EC2C48" w:rsidP="00EC2C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EC2C48" w:rsidRDefault="00EC2C48" w:rsidP="00EC2C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EC2C48" w:rsidRDefault="00EC2C48"/>
                  </w:txbxContent>
                </v:textbox>
              </v:shape>
            </w:pict>
          </mc:Fallback>
        </mc:AlternateContent>
      </w:r>
    </w:p>
    <w:p w:rsidR="008C2851" w:rsidRDefault="008C28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2851" w:rsidRDefault="008C285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8C2851" w:rsidRDefault="00D846D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D4EED" wp14:editId="6779D08F">
                <wp:simplePos x="0" y="0"/>
                <wp:positionH relativeFrom="column">
                  <wp:posOffset>-3175</wp:posOffset>
                </wp:positionH>
                <wp:positionV relativeFrom="paragraph">
                  <wp:posOffset>713105</wp:posOffset>
                </wp:positionV>
                <wp:extent cx="7300595" cy="2715895"/>
                <wp:effectExtent l="0" t="0" r="14605" b="273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0595" cy="27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40" w:rsidRDefault="00363040" w:rsidP="00363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7CE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AD7CEC" w:rsidRPr="00AD7CEC" w:rsidRDefault="00AD7CEC" w:rsidP="00363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63040" w:rsidRPr="00AD7CEC" w:rsidRDefault="00363040" w:rsidP="00363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D7CE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Only courses for which the student received a C– or better count toward the major.</w:t>
                            </w:r>
                            <w:proofErr w:type="gramEnd"/>
                          </w:p>
                          <w:p w:rsidR="00363040" w:rsidRPr="00AD7CEC" w:rsidRDefault="00363040" w:rsidP="00363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63040" w:rsidRPr="00AD7CEC" w:rsidRDefault="00F4272A" w:rsidP="0036304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4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43" w:hanging="34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7C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r w:rsidR="00363040" w:rsidRPr="00AD7C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major requirements may be used to fulfill university core requirements. </w:t>
                            </w:r>
                          </w:p>
                          <w:p w:rsidR="00363040" w:rsidRPr="00AD7CEC" w:rsidRDefault="00363040" w:rsidP="00363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63040" w:rsidRPr="00AD7CEC" w:rsidRDefault="00363040" w:rsidP="0036304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3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343" w:hanging="34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7C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Business electives (2 units) at 300+ level (excluding BUS 300 and 344, CONN 387, 390, and 478). Courses used to satisfy the Business elective requirement may not also be used to satisfy university core requirements. </w:t>
                            </w:r>
                          </w:p>
                          <w:p w:rsidR="00363040" w:rsidRPr="00AD7CEC" w:rsidRDefault="00363040" w:rsidP="00363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63040" w:rsidRPr="00AD7CEC" w:rsidRDefault="00363040" w:rsidP="0036304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60" w:hanging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7C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*** Students must complete the foundational courses and have senior standing before taking the senior research seminar. Courses approved: BUS 416, 432, </w:t>
                            </w:r>
                            <w:r w:rsidR="002D40E0" w:rsidRPr="00AD7C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476, </w:t>
                            </w:r>
                            <w:r w:rsidRPr="00AD7C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478, 482, 485.  Courses used to satisfy this requirement may not also be used to satisfy the Business Elective or the university core requirements.</w:t>
                            </w:r>
                          </w:p>
                          <w:p w:rsidR="00363040" w:rsidRPr="00AD7CEC" w:rsidRDefault="00363040" w:rsidP="00363040">
                            <w:pPr>
                              <w:pStyle w:val="CoursesNumberedItemsLists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63040" w:rsidRPr="00AD7CEC" w:rsidRDefault="00363040" w:rsidP="00363040">
                            <w:pPr>
                              <w:pStyle w:val="CoursesNumberedItemsLists"/>
                              <w:tabs>
                                <w:tab w:val="clear" w:pos="360"/>
                                <w:tab w:val="clear" w:pos="720"/>
                                <w:tab w:val="clear" w:pos="108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7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Transfer students choosing to major in the School of Business and Leadership should meet with the SBL Director to determine transferability of business courses completed elsewhere.</w:t>
                            </w:r>
                          </w:p>
                          <w:p w:rsidR="00363040" w:rsidRPr="00AD7CEC" w:rsidRDefault="00363040" w:rsidP="0036304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63040" w:rsidRPr="00AD7CEC" w:rsidRDefault="00363040" w:rsidP="0036304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7C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Students planning to pursue a graduate degree in business, such as </w:t>
                            </w:r>
                            <w:r w:rsidR="0038137C" w:rsidRPr="00AD7C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 MBA, are encouraged to take c</w:t>
                            </w:r>
                            <w:r w:rsidRPr="00AD7C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alculus (Math 180</w:t>
                            </w:r>
                            <w:r w:rsidR="002D40E0" w:rsidRPr="00AD7C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Pr="00AD7C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181)</w:t>
                            </w:r>
                            <w:r w:rsidR="002D40E0" w:rsidRPr="00AD7C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63040" w:rsidRPr="00AD7CEC" w:rsidRDefault="00363040" w:rsidP="0036304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63040" w:rsidRPr="00AD7CEC" w:rsidRDefault="00363040" w:rsidP="00363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vanish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D7CE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 minimum of five BUS courses toward the major must be completed in residence at Puget Sound, or a waiver approved.</w:t>
                            </w:r>
                          </w:p>
                          <w:p w:rsidR="009A0AE8" w:rsidRPr="00AD7CEC" w:rsidRDefault="009A0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.25pt;margin-top:56.15pt;width:574.85pt;height:2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" strokeweight=".5pt">
                <v:textbox>
                  <w:txbxContent>
                    <w:p w:rsidR="00363040" w:rsidRDefault="00363040" w:rsidP="003630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D7CE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AD7CEC" w:rsidRPr="00AD7CEC" w:rsidRDefault="00AD7CEC" w:rsidP="003630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63040" w:rsidRPr="00AD7CEC" w:rsidRDefault="00363040" w:rsidP="003630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AD7CE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Only courses for which the student received a C– or better count toward the major.</w:t>
                      </w:r>
                      <w:proofErr w:type="gramEnd"/>
                    </w:p>
                    <w:p w:rsidR="00363040" w:rsidRPr="00AD7CEC" w:rsidRDefault="00363040" w:rsidP="003630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63040" w:rsidRPr="00AD7CEC" w:rsidRDefault="00F4272A" w:rsidP="00363040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4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43" w:hanging="34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7C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These </w:t>
                      </w:r>
                      <w:r w:rsidR="00363040" w:rsidRPr="00AD7C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major requirements may be used to fulfill university core requirements. </w:t>
                      </w:r>
                    </w:p>
                    <w:p w:rsidR="00363040" w:rsidRPr="00AD7CEC" w:rsidRDefault="00363040" w:rsidP="003630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63040" w:rsidRPr="00AD7CEC" w:rsidRDefault="00363040" w:rsidP="0036304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3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343" w:hanging="34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7C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Business electives (2 units) at 300+ level (excluding BUS 300 and 344, CONN 387, 390, and 478). Courses used to satisfy the Business elective requirement may not also be used to satisfy university core requirements. </w:t>
                      </w:r>
                    </w:p>
                    <w:p w:rsidR="00363040" w:rsidRPr="00AD7CEC" w:rsidRDefault="00363040" w:rsidP="003630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63040" w:rsidRPr="00AD7CEC" w:rsidRDefault="00363040" w:rsidP="0036304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60" w:hanging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7C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*** Students must complete the foundational courses and have senior standing before taking the senior research seminar. Courses approved: BUS 416, 432, </w:t>
                      </w:r>
                      <w:r w:rsidR="002D40E0" w:rsidRPr="00AD7C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476, </w:t>
                      </w:r>
                      <w:r w:rsidRPr="00AD7C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478, 482, 485.  Courses used to satisfy this requirement may not also be used to satisfy the Business Elective or the university core requirements.</w:t>
                      </w:r>
                    </w:p>
                    <w:p w:rsidR="00363040" w:rsidRPr="00AD7CEC" w:rsidRDefault="00363040" w:rsidP="00363040">
                      <w:pPr>
                        <w:pStyle w:val="CoursesNumberedItemsLists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63040" w:rsidRPr="00AD7CEC" w:rsidRDefault="00363040" w:rsidP="00363040">
                      <w:pPr>
                        <w:pStyle w:val="CoursesNumberedItemsLists"/>
                        <w:tabs>
                          <w:tab w:val="clear" w:pos="360"/>
                          <w:tab w:val="clear" w:pos="720"/>
                          <w:tab w:val="clear" w:pos="108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7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Transfer students choosing to major in the School of Business and Leadership should meet with the SBL Director to determine transferability of business courses completed elsewhere.</w:t>
                      </w:r>
                    </w:p>
                    <w:p w:rsidR="00363040" w:rsidRPr="00AD7CEC" w:rsidRDefault="00363040" w:rsidP="0036304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63040" w:rsidRPr="00AD7CEC" w:rsidRDefault="00363040" w:rsidP="0036304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7C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Students planning to pursue a graduate degree in business, such as </w:t>
                      </w:r>
                      <w:r w:rsidR="0038137C" w:rsidRPr="00AD7C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 MBA, are encouraged to take c</w:t>
                      </w:r>
                      <w:r w:rsidRPr="00AD7C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alculus (Math 180</w:t>
                      </w:r>
                      <w:r w:rsidR="002D40E0" w:rsidRPr="00AD7C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or</w:t>
                      </w:r>
                      <w:r w:rsidRPr="00AD7C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181)</w:t>
                      </w:r>
                      <w:r w:rsidR="002D40E0" w:rsidRPr="00AD7C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363040" w:rsidRPr="00AD7CEC" w:rsidRDefault="00363040" w:rsidP="0036304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63040" w:rsidRPr="00AD7CEC" w:rsidRDefault="00363040" w:rsidP="003630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vanish/>
                          <w:color w:val="0000FF"/>
                          <w:sz w:val="20"/>
                          <w:szCs w:val="20"/>
                        </w:rPr>
                      </w:pPr>
                      <w:r w:rsidRPr="00AD7CE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 minimum of five BUS courses toward the major must be completed in residence at Puget Sound, or a waiver approved.</w:t>
                      </w:r>
                    </w:p>
                    <w:p w:rsidR="009A0AE8" w:rsidRPr="00AD7CEC" w:rsidRDefault="009A0A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ins w:id="3" w:author="Academic Advising" w:date="2015-06-05T09:55:00Z">
        <w:r>
          <w:rPr>
            <w:rFonts w:ascii="Times New Roman" w:eastAsiaTheme="minorHAnsi" w:hAnsi="Times New Roman"/>
            <w:noProof/>
            <w:sz w:val="24"/>
            <w:szCs w:val="24"/>
            <w:lang w:eastAsia="en-U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D3D712A" wp14:editId="592B266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68580</wp:posOffset>
                  </wp:positionV>
                  <wp:extent cx="3657600" cy="540385"/>
                  <wp:effectExtent l="0" t="0" r="19050" b="12065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57600" cy="540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37F6" w:rsidRDefault="009737F6" w:rsidP="009737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0" w:lineRule="auto"/>
                                <w:ind w:left="8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KNOWledge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, Identity, and Power Requirement</w:t>
                              </w:r>
                            </w:p>
                            <w:p w:rsidR="009737F6" w:rsidRDefault="009737F6" w:rsidP="009737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8" w:lineRule="auto"/>
                                <w:ind w:left="8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One course.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See Bulletin for details. Courses may also fulfill other program or graduation requirements.</w:t>
                              </w:r>
                            </w:p>
                            <w:p w:rsidR="009737F6" w:rsidRDefault="009737F6" w:rsidP="009737F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5" o:spid="_x0000_s1029" type="#_x0000_t202" style="position:absolute;margin-left:-.2pt;margin-top:5.4pt;width:4in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" fillcolor="white [3201]" strokeweight=".5pt">
                  <v:textbox>
                    <w:txbxContent>
                      <w:p w:rsidR="009737F6" w:rsidRDefault="009737F6" w:rsidP="009737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KNOWledge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, Identity, and Power Requirement</w:t>
                        </w:r>
                      </w:p>
                      <w:p w:rsidR="009737F6" w:rsidRDefault="009737F6" w:rsidP="009737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One course.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See Bulletin for details. Courses may also fulfill other program or graduation requirements.</w:t>
                        </w:r>
                      </w:p>
                      <w:p w:rsidR="009737F6" w:rsidRDefault="009737F6" w:rsidP="009737F6"/>
                    </w:txbxContent>
                  </v:textbox>
                </v:shape>
              </w:pict>
            </mc:Fallback>
          </mc:AlternateContent>
        </w:r>
      </w:ins>
      <w:r w:rsidR="008C2851">
        <w:rPr>
          <w:rFonts w:ascii="Times New Roman" w:hAnsi="Times New Roman"/>
          <w:sz w:val="24"/>
          <w:szCs w:val="24"/>
        </w:rPr>
        <w:br w:type="column"/>
      </w:r>
    </w:p>
    <w:p w:rsidR="008C2851" w:rsidRDefault="008C28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200"/>
        <w:gridCol w:w="820"/>
        <w:gridCol w:w="680"/>
        <w:gridCol w:w="900"/>
      </w:tblGrid>
      <w:tr w:rsidR="008C2851" w:rsidTr="00E21E9B">
        <w:trPr>
          <w:trHeight w:val="286"/>
        </w:trPr>
        <w:tc>
          <w:tcPr>
            <w:tcW w:w="3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8C2851" w:rsidTr="00E21E9B">
        <w:trPr>
          <w:trHeight w:val="95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 w:rsidTr="00E21E9B">
        <w:trPr>
          <w:trHeight w:val="286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160 or 260*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 w:rsidTr="00E21E9B">
        <w:trPr>
          <w:trHeight w:val="97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 w:rsidTr="00E21E9B">
        <w:trPr>
          <w:trHeight w:val="284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170*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 w:rsidTr="00E21E9B">
        <w:trPr>
          <w:trHeight w:val="98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 w:rsidTr="00E21E9B">
        <w:trPr>
          <w:trHeight w:val="285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 w:rsidTr="00E21E9B">
        <w:trPr>
          <w:trHeight w:val="98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 w:rsidTr="00E21E9B">
        <w:trPr>
          <w:trHeight w:val="286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 w:rsidTr="00E21E9B">
        <w:trPr>
          <w:trHeight w:val="96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 w:rsidTr="00E21E9B">
        <w:trPr>
          <w:trHeight w:val="285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 w:rsidTr="00E21E9B">
        <w:trPr>
          <w:trHeight w:val="97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 w:rsidTr="00E21E9B">
        <w:trPr>
          <w:trHeight w:val="286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 w:rsidTr="00E21E9B">
        <w:trPr>
          <w:trHeight w:val="96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 w:rsidTr="00E21E9B">
        <w:trPr>
          <w:trHeight w:val="284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 w:rsidTr="00E21E9B">
        <w:trPr>
          <w:trHeight w:val="98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 w:rsidDel="00F4272A" w:rsidTr="00E21E9B">
        <w:trPr>
          <w:trHeight w:val="386"/>
          <w:del w:id="4" w:author="Nila M Wiese" w:date="2015-04-29T12:32:00Z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Del="00F4272A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del w:id="5" w:author="Nila M Wiese" w:date="2015-04-29T12:3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Del="00F4272A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del w:id="6" w:author="Nila M Wiese" w:date="2015-04-29T12:3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Del="00F4272A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del w:id="7" w:author="Nila M Wiese" w:date="2015-04-29T12:3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Del="00F4272A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del w:id="8" w:author="Nila M Wiese" w:date="2015-04-29T12:32:00Z"/>
                <w:rFonts w:ascii="Times New Roman" w:hAnsi="Times New Roman"/>
                <w:sz w:val="24"/>
                <w:szCs w:val="24"/>
              </w:rPr>
            </w:pPr>
          </w:p>
        </w:tc>
      </w:tr>
      <w:tr w:rsidR="008C2851" w:rsidTr="00E21E9B">
        <w:trPr>
          <w:trHeight w:val="285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BUS </w:t>
            </w:r>
            <w:r w:rsidR="00F4272A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lectives</w:t>
            </w:r>
            <w:r w:rsidR="00F4272A">
              <w:rPr>
                <w:rFonts w:ascii="Times New Roman" w:hAnsi="Times New Roman"/>
                <w:sz w:val="20"/>
                <w:szCs w:val="20"/>
              </w:rPr>
              <w:t xml:space="preserve"> 300+</w:t>
            </w:r>
            <w:r>
              <w:rPr>
                <w:rFonts w:ascii="Times New Roman" w:hAnsi="Times New Roman"/>
                <w:sz w:val="20"/>
                <w:szCs w:val="20"/>
              </w:rPr>
              <w:t>:**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 w:rsidTr="00E21E9B">
        <w:trPr>
          <w:trHeight w:val="101"/>
        </w:trPr>
        <w:tc>
          <w:tcPr>
            <w:tcW w:w="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 w:rsidTr="00E21E9B">
        <w:trPr>
          <w:trHeight w:val="287"/>
        </w:trPr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F4272A" w:rsidP="00F427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 w:rsidTr="00E21E9B">
        <w:trPr>
          <w:trHeight w:val="99"/>
        </w:trPr>
        <w:tc>
          <w:tcPr>
            <w:tcW w:w="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2851" w:rsidTr="00E21E9B">
        <w:trPr>
          <w:trHeight w:val="286"/>
        </w:trPr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F4272A" w:rsidP="00F427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 w:rsidTr="00E21E9B">
        <w:trPr>
          <w:trHeight w:val="100"/>
        </w:trPr>
        <w:tc>
          <w:tcPr>
            <w:tcW w:w="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F7E81" w:rsidTr="00E21E9B">
        <w:trPr>
          <w:trHeight w:val="286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F7E81" w:rsidRDefault="00EF7E81" w:rsidP="00EF7E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Research Seminar***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F7E81" w:rsidRDefault="00E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F7E81" w:rsidRDefault="00E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F7E81" w:rsidRDefault="00EF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51" w:rsidTr="00E21E9B">
        <w:trPr>
          <w:trHeight w:val="93"/>
        </w:trPr>
        <w:tc>
          <w:tcPr>
            <w:tcW w:w="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C2851" w:rsidRDefault="008C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8C2851" w:rsidRDefault="008C28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2851" w:rsidRDefault="008C28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2851" w:rsidRDefault="008C2851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8C2851" w:rsidRDefault="008C2851">
      <w:pPr>
        <w:widowControl w:val="0"/>
        <w:autoSpaceDE w:val="0"/>
        <w:autoSpaceDN w:val="0"/>
        <w:adjustRightInd w:val="0"/>
        <w:spacing w:after="0" w:line="239" w:lineRule="auto"/>
        <w:ind w:left="2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8C2851" w:rsidRDefault="008C28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C2851" w:rsidRDefault="008C2851">
      <w:pPr>
        <w:widowControl w:val="0"/>
        <w:autoSpaceDE w:val="0"/>
        <w:autoSpaceDN w:val="0"/>
        <w:adjustRightInd w:val="0"/>
        <w:spacing w:after="0" w:line="239" w:lineRule="auto"/>
        <w:ind w:left="2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</w:t>
      </w:r>
      <w:bookmarkStart w:id="9" w:name="_GoBack"/>
      <w:bookmarkEnd w:id="9"/>
      <w:r>
        <w:rPr>
          <w:rFonts w:ascii="Times New Roman" w:hAnsi="Times New Roman"/>
          <w:b/>
          <w:bCs/>
          <w:sz w:val="20"/>
          <w:szCs w:val="20"/>
        </w:rPr>
        <w:t>T AN</w:t>
      </w:r>
    </w:p>
    <w:p w:rsidR="008C2851" w:rsidRPr="009A0AE8" w:rsidRDefault="008C2851" w:rsidP="009A0AE8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/>
          <w:vanish/>
          <w:sz w:val="24"/>
          <w:szCs w:val="24"/>
        </w:rPr>
        <w:sectPr w:rsidR="008C2851" w:rsidRPr="009A0AE8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rFonts w:ascii="Times New Roman" w:hAnsi="Times New Roman"/>
          <w:b/>
          <w:bCs/>
          <w:sz w:val="20"/>
          <w:szCs w:val="20"/>
        </w:rPr>
        <w:t>OFFICIAL GRADUATION ANALYSIS</w:t>
      </w:r>
    </w:p>
    <w:p w:rsidR="008C2851" w:rsidRPr="009A0AE8" w:rsidRDefault="008C285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vanish/>
          <w:sz w:val="24"/>
          <w:szCs w:val="24"/>
        </w:rPr>
      </w:pPr>
    </w:p>
    <w:p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</w:rPr>
      </w:pP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E9D0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763744A"/>
    <w:multiLevelType w:val="hybridMultilevel"/>
    <w:tmpl w:val="F1A87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166CED"/>
    <w:rsid w:val="002D40E0"/>
    <w:rsid w:val="00345E78"/>
    <w:rsid w:val="00363040"/>
    <w:rsid w:val="0038137C"/>
    <w:rsid w:val="003B4012"/>
    <w:rsid w:val="00402CF2"/>
    <w:rsid w:val="0053248F"/>
    <w:rsid w:val="005451DD"/>
    <w:rsid w:val="00615407"/>
    <w:rsid w:val="0063378A"/>
    <w:rsid w:val="00682453"/>
    <w:rsid w:val="006F1CB2"/>
    <w:rsid w:val="00725955"/>
    <w:rsid w:val="007A2ECD"/>
    <w:rsid w:val="008839C2"/>
    <w:rsid w:val="008C2851"/>
    <w:rsid w:val="009737F6"/>
    <w:rsid w:val="009A0AE8"/>
    <w:rsid w:val="00A7581B"/>
    <w:rsid w:val="00AD7CEC"/>
    <w:rsid w:val="00BD6D61"/>
    <w:rsid w:val="00BE478E"/>
    <w:rsid w:val="00BF1173"/>
    <w:rsid w:val="00C40968"/>
    <w:rsid w:val="00D54129"/>
    <w:rsid w:val="00D846DB"/>
    <w:rsid w:val="00DD581B"/>
    <w:rsid w:val="00E21E9B"/>
    <w:rsid w:val="00E81335"/>
    <w:rsid w:val="00EC2C48"/>
    <w:rsid w:val="00EF7E81"/>
    <w:rsid w:val="00F4272A"/>
    <w:rsid w:val="00F861A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sNumberedItemsLists">
    <w:name w:val="Courses Numbered Items (Lists)"/>
    <w:basedOn w:val="Normal"/>
    <w:uiPriority w:val="99"/>
    <w:rsid w:val="00682453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  <w:lang w:eastAsia="en-US"/>
    </w:rPr>
  </w:style>
  <w:style w:type="paragraph" w:customStyle="1" w:styleId="CoursesNumberedItemsLASTLists">
    <w:name w:val="Courses Numbered Items LAST (Lists)"/>
    <w:basedOn w:val="CoursesNumberedItemsLists"/>
    <w:uiPriority w:val="99"/>
    <w:rsid w:val="00682453"/>
    <w:pPr>
      <w:spacing w:after="144"/>
    </w:pPr>
  </w:style>
  <w:style w:type="paragraph" w:styleId="ListParagraph">
    <w:name w:val="List Paragraph"/>
    <w:basedOn w:val="Normal"/>
    <w:uiPriority w:val="34"/>
    <w:qFormat/>
    <w:rsid w:val="00E81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2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sNumberedItemsLists">
    <w:name w:val="Courses Numbered Items (Lists)"/>
    <w:basedOn w:val="Normal"/>
    <w:uiPriority w:val="99"/>
    <w:rsid w:val="00682453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  <w:lang w:eastAsia="en-US"/>
    </w:rPr>
  </w:style>
  <w:style w:type="paragraph" w:customStyle="1" w:styleId="CoursesNumberedItemsLASTLists">
    <w:name w:val="Courses Numbered Items LAST (Lists)"/>
    <w:basedOn w:val="CoursesNumberedItemsLists"/>
    <w:uiPriority w:val="99"/>
    <w:rsid w:val="00682453"/>
    <w:pPr>
      <w:spacing w:after="144"/>
    </w:pPr>
  </w:style>
  <w:style w:type="paragraph" w:styleId="ListParagraph">
    <w:name w:val="List Paragraph"/>
    <w:basedOn w:val="Normal"/>
    <w:uiPriority w:val="34"/>
    <w:qFormat/>
    <w:rsid w:val="00E81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2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9398-4B23-491D-BEB0-2C395E7D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6</cp:revision>
  <dcterms:created xsi:type="dcterms:W3CDTF">2015-04-30T23:27:00Z</dcterms:created>
  <dcterms:modified xsi:type="dcterms:W3CDTF">2015-06-11T22:54:00Z</dcterms:modified>
</cp:coreProperties>
</file>