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61F2A" w14:textId="77777777" w:rsidR="00BE0505" w:rsidRDefault="00B64149" w:rsidP="002F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096" behindDoc="1" locked="0" layoutInCell="0" allowOverlap="1" wp14:anchorId="7450DD83" wp14:editId="5D4EE120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14:paraId="42065AE9" w14:textId="77777777" w:rsidR="00BE0505" w:rsidRPr="002F097C" w:rsidRDefault="00A0416F" w:rsidP="002F097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2F097C">
        <w:rPr>
          <w:rFonts w:ascii="Times New Roman" w:hAnsi="Times New Roman"/>
          <w:sz w:val="24"/>
          <w:szCs w:val="24"/>
        </w:rPr>
        <w:t>2015-2016</w:t>
      </w:r>
      <w:r w:rsidR="00BE0505" w:rsidRPr="002F097C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BE0505" w:rsidRPr="002F097C">
        <w:rPr>
          <w:rFonts w:ascii="Times New Roman" w:hAnsi="Times New Roman"/>
          <w:sz w:val="24"/>
          <w:szCs w:val="24"/>
        </w:rPr>
        <w:t>GUIDE</w:t>
      </w:r>
      <w:proofErr w:type="gramEnd"/>
    </w:p>
    <w:p w14:paraId="08DA6F85" w14:textId="77777777" w:rsidR="00BE0505" w:rsidRPr="002F097C" w:rsidRDefault="00BE05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3EF4F0BF" w14:textId="77777777" w:rsidR="00BE0505" w:rsidRPr="002F097C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2F097C">
        <w:rPr>
          <w:rFonts w:ascii="Times New Roman" w:hAnsi="Times New Roman"/>
          <w:b/>
          <w:bCs/>
          <w:sz w:val="24"/>
          <w:szCs w:val="24"/>
        </w:rPr>
        <w:t>BIOCHEMISTRY</w:t>
      </w:r>
    </w:p>
    <w:p w14:paraId="55C4A867" w14:textId="77777777" w:rsidR="00BE0505" w:rsidRPr="002F097C" w:rsidRDefault="00BE050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2F097C">
        <w:rPr>
          <w:rFonts w:ascii="Times New Roman" w:hAnsi="Times New Roman"/>
          <w:sz w:val="24"/>
          <w:szCs w:val="24"/>
        </w:rPr>
        <w:t>DEGREE: BS</w:t>
      </w:r>
    </w:p>
    <w:p w14:paraId="747D4929" w14:textId="77777777" w:rsidR="00BE0505" w:rsidRPr="002F097C" w:rsidRDefault="00BE05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56CB09F" w14:textId="77777777" w:rsidR="00BE0505" w:rsidRPr="002F097C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2F097C">
        <w:rPr>
          <w:rFonts w:ascii="Times New Roman" w:hAnsi="Times New Roman"/>
          <w:sz w:val="24"/>
          <w:szCs w:val="24"/>
        </w:rPr>
        <w:t>CONTACT PERSON: JOHN HANSON</w:t>
      </w:r>
    </w:p>
    <w:p w14:paraId="35C067A7" w14:textId="77777777" w:rsidR="00BE0505" w:rsidRDefault="00BE050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BE0505" w14:paraId="4DE035BF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54B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2B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0D9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0505" w14:paraId="33ADA294" w14:textId="77777777" w:rsidTr="00A31B1D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AC7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1D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486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83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05" w14:paraId="79BADDFE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742C89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815B4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3ADF7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3ED17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2FE47E51" w14:textId="77777777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0E35A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D4CC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E7C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249E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4992EC07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BCEA8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21B07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20C28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8522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508BC1D9" w14:textId="77777777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4759F16" w14:textId="77777777"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64E0F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1732A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FE2E97" w14:textId="77777777"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24E4A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2371778F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C987D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0104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2314F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E7A9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629E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7823EEEB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3045ED2" w14:textId="77777777"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B68F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9DD3F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D93839" w14:textId="77777777"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4E8A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11AFD70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591A3F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4CC2B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D64A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E7C76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D9C9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5A7401BB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3799A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3211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DA7C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E3DA2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35F13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CA58048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F733D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0EE8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EDFF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618DB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85D76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580A2C7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43719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D1B1C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9EEC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EC5A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5BFD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26BB7B5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58661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F503A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DA32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D818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2563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E0505" w14:paraId="506D14B7" w14:textId="77777777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97378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DE7F5E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6D1A65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3E62D8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359DA491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3C0A2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D73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1F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77D1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28E2D8E1" w14:textId="77777777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BBF2B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FF51C7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9515C4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4E6E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17AF95BF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1A6E5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C9424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FF9E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6A4A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BB8A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B3505F9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6106D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53C1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2B97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5216C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40637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 w14:paraId="7B83C35B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C332C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45C6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CEE5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4D60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69F2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F68BA26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8EA77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FCA0E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7B66F7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DF6A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11C9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6E6A98F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FBA51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D272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78CF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AE7A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9021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bookmarkStart w:id="1" w:name="_GoBack"/>
        <w:bookmarkEnd w:id="1"/>
      </w:tr>
      <w:tr w:rsidR="00BE0505" w14:paraId="19087215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A7AFE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87D2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9B2C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FDD5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01683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25120175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40D50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D6BD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2A36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7C974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C4F5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6ABD3F84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ECEB8E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982F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6D2E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98C6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1293C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6EF45230" w14:textId="77777777">
        <w:trPr>
          <w:trHeight w:val="3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93AAA8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ADF03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E6284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A511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9D3B30" w14:textId="4EF23FF3" w:rsidR="00BE0505" w:rsidRDefault="00257A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BE0505" w:rsidRPr="00257A72">
              <w:rPr>
                <w:rFonts w:ascii="Times New Roman" w:hAnsi="Times New Roman"/>
                <w:w w:val="96"/>
              </w:rPr>
              <w:t>.5</w:t>
            </w:r>
          </w:p>
        </w:tc>
      </w:tr>
      <w:tr w:rsidR="00BE0505" w14:paraId="7855C9FD" w14:textId="77777777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E01ECA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AE0AE3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8875A6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BA307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797D0AAB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E32ED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FF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9F54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62F5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49E1BC3B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D0F47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E3F32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9848F0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7057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5B0D7CF1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3FEF87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8F40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A59D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AA90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311/lab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7F3B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63864C5" w14:textId="77777777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F7F1C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8339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2FAD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14F1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8158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 w14:paraId="6D9AA43F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C7ED18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3779AE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38FA8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F0598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A737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3779AE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188B0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DD327EC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09BE5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CA8B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4980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D3C2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CD5F7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 w14:paraId="637BC9C3" w14:textId="77777777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8AF79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330, 341, or 420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D7EB8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7335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D702A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or BIOL 300-400 level elective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8D94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331CFA4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EF818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C27F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9315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B98338" w14:textId="77777777" w:rsidR="00BE0505" w:rsidRDefault="00377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BE0505">
              <w:rPr>
                <w:rFonts w:ascii="Times New Roman" w:hAnsi="Times New Roman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EBB2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75959B5B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9BA0D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953E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865E5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DCE58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5E23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3B817559" w14:textId="77777777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775E4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0D93D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90C300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39C3A9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 w14:paraId="2A8E21F2" w14:textId="77777777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07FA8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C5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D0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FCBA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 w14:paraId="25DA4AA8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9B90F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B9AC2E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B34D39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A62B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 w14:paraId="26434512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26EC79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EC3E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175F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B7E5E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FC9D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35FFCF1" w14:textId="77777777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DBD916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7F789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428C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1BB5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1CEA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0505" w14:paraId="18DBCE19" w14:textId="77777777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47786D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7C9F0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EE91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4B55E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2A82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FDA1359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37E57C5" w14:textId="77777777" w:rsidR="00BE0505" w:rsidRDefault="00377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BE0505">
              <w:rPr>
                <w:rFonts w:ascii="Times New Roman" w:hAnsi="Times New Roman"/>
              </w:rPr>
              <w:t>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F9ED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140FF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B4F7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89DC6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149171B8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C24F7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1311B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FD6EE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93E9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696D4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 w14:paraId="053CCA1C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AC453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B782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1EAE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184BC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20A3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 w14:paraId="5C1DB191" w14:textId="77777777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8224A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A1F7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988F6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C21A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899B7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 w14:paraId="7EC71A60" w14:textId="77777777">
        <w:trPr>
          <w:trHeight w:val="29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1EE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00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B62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05A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8C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4BC844" w14:textId="77777777" w:rsidR="00BE0505" w:rsidRDefault="00B641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61F7040" wp14:editId="6F22291B">
                <wp:simplePos x="0" y="0"/>
                <wp:positionH relativeFrom="column">
                  <wp:posOffset>191770</wp:posOffset>
                </wp:positionH>
                <wp:positionV relativeFrom="paragraph">
                  <wp:posOffset>-5840095</wp:posOffset>
                </wp:positionV>
                <wp:extent cx="6858000" cy="27368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8063F" id="Rectangle 3" o:spid="_x0000_s1026" style="position:absolute;margin-left:15.1pt;margin-top:-459.85pt;width:540pt;height:2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8FD331" wp14:editId="04A5C550">
                <wp:simplePos x="0" y="0"/>
                <wp:positionH relativeFrom="column">
                  <wp:posOffset>191770</wp:posOffset>
                </wp:positionH>
                <wp:positionV relativeFrom="paragraph">
                  <wp:posOffset>-4486275</wp:posOffset>
                </wp:positionV>
                <wp:extent cx="6858000" cy="274320"/>
                <wp:effectExtent l="0" t="0" r="0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BAE2BA" id="Rectangle 4" o:spid="_x0000_s1026" style="position:absolute;margin-left:15.1pt;margin-top:-353.25pt;width:540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68F3E9D" wp14:editId="206201DA">
                <wp:simplePos x="0" y="0"/>
                <wp:positionH relativeFrom="column">
                  <wp:posOffset>196215</wp:posOffset>
                </wp:positionH>
                <wp:positionV relativeFrom="paragraph">
                  <wp:posOffset>-2867660</wp:posOffset>
                </wp:positionV>
                <wp:extent cx="6858000" cy="273685"/>
                <wp:effectExtent l="4445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C1F86" id="Rectangle 5" o:spid="_x0000_s1026" style="position:absolute;margin-left:15.45pt;margin-top:-225.8pt;width:540pt;height:2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EDC27D" wp14:editId="3E4B1B63">
                <wp:simplePos x="0" y="0"/>
                <wp:positionH relativeFrom="column">
                  <wp:posOffset>193040</wp:posOffset>
                </wp:positionH>
                <wp:positionV relativeFrom="paragraph">
                  <wp:posOffset>-1490980</wp:posOffset>
                </wp:positionV>
                <wp:extent cx="6858000" cy="273685"/>
                <wp:effectExtent l="1270" t="3175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0C668" id="Rectangle 6" o:spid="_x0000_s1026" style="position:absolute;margin-left:15.2pt;margin-top:-117.4pt;width:540pt;height:2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" o:allowincell="f" fillcolor="#d9d9d9" stroked="f"/>
            </w:pict>
          </mc:Fallback>
        </mc:AlternateContent>
      </w:r>
    </w:p>
    <w:p w14:paraId="714EA80D" w14:textId="77777777" w:rsidR="00BE0505" w:rsidRPr="00A312FF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7191E245" w14:textId="77777777" w:rsidR="00BE0505" w:rsidRPr="00A312FF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 xml:space="preserve">CHEM 110, 120 and 231 or CHEM 115 and 230. </w:t>
      </w:r>
    </w:p>
    <w:p w14:paraId="04A27279" w14:textId="141A82C4" w:rsidR="00BE0505" w:rsidRPr="00A312FF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 xml:space="preserve">Either CHEM 110 and 120 or 115 and 230 serve as prerequisites for CHEM 250. </w:t>
      </w:r>
      <w:r w:rsidR="00391E30" w:rsidRPr="00A312FF">
        <w:rPr>
          <w:rFonts w:ascii="Times New Roman" w:hAnsi="Times New Roman"/>
          <w:sz w:val="20"/>
          <w:szCs w:val="20"/>
        </w:rPr>
        <w:t xml:space="preserve">Biochemistry </w:t>
      </w:r>
      <w:r w:rsidRPr="00A312FF">
        <w:rPr>
          <w:rFonts w:ascii="Times New Roman" w:hAnsi="Times New Roman"/>
          <w:sz w:val="20"/>
          <w:szCs w:val="20"/>
        </w:rPr>
        <w:t>majors who take the 110/120 sequence will also need to take 231. Students enrolling in C</w:t>
      </w:r>
      <w:r w:rsidR="00B64149" w:rsidRPr="00A312FF">
        <w:rPr>
          <w:rFonts w:ascii="Times New Roman" w:hAnsi="Times New Roman"/>
          <w:sz w:val="20"/>
          <w:szCs w:val="20"/>
        </w:rPr>
        <w:t>HEM</w:t>
      </w:r>
      <w:r w:rsidRPr="00A312FF">
        <w:rPr>
          <w:rFonts w:ascii="Times New Roman" w:hAnsi="Times New Roman"/>
          <w:sz w:val="20"/>
          <w:szCs w:val="20"/>
        </w:rPr>
        <w:t xml:space="preserve"> 231 may have up to 4.5 academic units without incurring additional tuition fees. </w:t>
      </w:r>
    </w:p>
    <w:p w14:paraId="670E33BE" w14:textId="77777777" w:rsidR="00BE0505" w:rsidRPr="00A312FF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>BIOL 361 may not be used to satisfy this requirement</w:t>
      </w:r>
      <w:ins w:id="2" w:author="John Hanson" w:date="2015-06-04T17:22:00Z">
        <w:r w:rsidR="00391E30" w:rsidRPr="00A312FF">
          <w:rPr>
            <w:rFonts w:ascii="Times New Roman" w:hAnsi="Times New Roman"/>
            <w:sz w:val="20"/>
            <w:szCs w:val="20"/>
          </w:rPr>
          <w:t>.</w:t>
        </w:r>
      </w:ins>
      <w:del w:id="3" w:author="John Hanson" w:date="2015-06-04T17:22:00Z">
        <w:r w:rsidRPr="00A312FF" w:rsidDel="00391E30">
          <w:rPr>
            <w:rFonts w:ascii="Times New Roman" w:hAnsi="Times New Roman"/>
            <w:sz w:val="20"/>
            <w:szCs w:val="20"/>
          </w:rPr>
          <w:delText xml:space="preserve">\ </w:delText>
        </w:r>
      </w:del>
    </w:p>
    <w:p w14:paraId="26E3EB2C" w14:textId="77777777" w:rsidR="00BE0505" w:rsidRPr="00A312FF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 xml:space="preserve">CHEM 330 is offered in fall, while 341 and 420 are offered in spring. </w:t>
      </w:r>
    </w:p>
    <w:p w14:paraId="10C1C716" w14:textId="77777777" w:rsidR="00BE0505" w:rsidRPr="00A312FF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74FF5122" w14:textId="77777777" w:rsidR="00BE0505" w:rsidRPr="00A312FF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BE0505" w:rsidRPr="00A312FF">
          <w:pgSz w:w="12240" w:h="15840"/>
          <w:pgMar w:top="480" w:right="580" w:bottom="344" w:left="418" w:header="720" w:footer="720" w:gutter="0"/>
          <w:cols w:space="720" w:equalWidth="0">
            <w:col w:w="11242"/>
          </w:cols>
          <w:noEndnote/>
        </w:sectPr>
      </w:pPr>
    </w:p>
    <w:p w14:paraId="01D883C2" w14:textId="77777777" w:rsidR="00BE0505" w:rsidRPr="00A312FF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436D6F" w14:textId="77777777" w:rsidR="00BE0505" w:rsidRPr="00A312FF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>A minimum grade of C must be earned in all courses for the major.</w:t>
      </w:r>
    </w:p>
    <w:p w14:paraId="37CA31DD" w14:textId="77777777" w:rsidR="00BE0505" w:rsidRPr="00A312FF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E7C366" w14:textId="77777777" w:rsidR="00BE0505" w:rsidRPr="00A312FF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12FF">
        <w:rPr>
          <w:rFonts w:ascii="Times New Roman" w:hAnsi="Times New Roman"/>
          <w:sz w:val="20"/>
          <w:szCs w:val="20"/>
        </w:rPr>
        <w:t>Upper-level courses in Biology that are not used for the Biochemistry major will count as upper division courses outside the major.</w:t>
      </w:r>
    </w:p>
    <w:p w14:paraId="70401145" w14:textId="77777777"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505">
          <w:type w:val="continuous"/>
          <w:pgSz w:w="12240" w:h="15840"/>
          <w:pgMar w:top="480" w:right="1320" w:bottom="344" w:left="420" w:header="720" w:footer="720" w:gutter="0"/>
          <w:cols w:space="720" w:equalWidth="0">
            <w:col w:w="10500"/>
          </w:cols>
          <w:noEndnote/>
        </w:sectPr>
      </w:pPr>
    </w:p>
    <w:p w14:paraId="64E36F83" w14:textId="77777777" w:rsidR="00BE0505" w:rsidRDefault="00B64149" w:rsidP="002F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ge2"/>
      <w:bookmarkEnd w:id="4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6266870B" wp14:editId="1257A849">
            <wp:simplePos x="0" y="0"/>
            <wp:positionH relativeFrom="column">
              <wp:posOffset>118745</wp:posOffset>
            </wp:positionH>
            <wp:positionV relativeFrom="paragraph">
              <wp:posOffset>-153480</wp:posOffset>
            </wp:positionV>
            <wp:extent cx="6923405" cy="8788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14:paraId="0439E0B7" w14:textId="77777777" w:rsidR="00BE0505" w:rsidRPr="00A312FF" w:rsidRDefault="00BE0505" w:rsidP="002F097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A312FF">
        <w:rPr>
          <w:rFonts w:ascii="Times New Roman" w:hAnsi="Times New Roman"/>
          <w:sz w:val="24"/>
          <w:szCs w:val="24"/>
        </w:rPr>
        <w:t>COURSE CHECKLIST</w:t>
      </w:r>
    </w:p>
    <w:p w14:paraId="3B6E8414" w14:textId="77777777" w:rsidR="00BE0505" w:rsidRPr="00A312FF" w:rsidRDefault="00BE0505" w:rsidP="002F097C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19CDC491" w14:textId="77777777" w:rsidR="00BE0505" w:rsidRPr="00A312FF" w:rsidRDefault="00BE0505" w:rsidP="002F0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2FF">
        <w:rPr>
          <w:rFonts w:ascii="Times New Roman" w:hAnsi="Times New Roman"/>
          <w:b/>
          <w:bCs/>
          <w:sz w:val="24"/>
          <w:szCs w:val="24"/>
        </w:rPr>
        <w:t>CHEMISTRY (BS IN BIOCHEMISTRY)</w:t>
      </w:r>
    </w:p>
    <w:p w14:paraId="05FAA53A" w14:textId="77777777" w:rsidR="00BE0505" w:rsidRDefault="00BE050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467"/>
        <w:gridCol w:w="767"/>
        <w:gridCol w:w="654"/>
        <w:gridCol w:w="845"/>
        <w:gridCol w:w="37"/>
        <w:gridCol w:w="95"/>
        <w:gridCol w:w="2942"/>
        <w:gridCol w:w="69"/>
        <w:gridCol w:w="650"/>
        <w:gridCol w:w="117"/>
        <w:gridCol w:w="635"/>
        <w:gridCol w:w="842"/>
        <w:gridCol w:w="26"/>
      </w:tblGrid>
      <w:tr w:rsidR="00BE0505" w14:paraId="69589F7B" w14:textId="77777777" w:rsidTr="00B64149">
        <w:trPr>
          <w:trHeight w:val="238"/>
        </w:trPr>
        <w:tc>
          <w:tcPr>
            <w:tcW w:w="2494" w:type="pct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BA15E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9E0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EB6D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51D83D3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EB21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2815E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81A346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058D1D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A772C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F02D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0FE76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333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D1571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348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AAC79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0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5B7373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D756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E0EE910" w14:textId="77777777" w:rsidTr="00717E1B">
        <w:trPr>
          <w:trHeight w:val="95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485711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F3C43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5F540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CB02D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DD7000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29D7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C3D2F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244DD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70478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17FF40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0A88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3E14884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D0FDB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5F3C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9C14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CD51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C4DA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F6DF3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DDF96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B5B5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90A6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E081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7CBC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644364D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4A7C4C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34AB1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9425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72C6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485C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1957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3362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5F1E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16D0A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4EE0F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74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54E23F9" w14:textId="77777777" w:rsidTr="003779AE">
        <w:trPr>
          <w:trHeight w:val="313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1E4238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33E0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298BD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E729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3B5D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88D5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803D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D63B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A3062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310B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7A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3A1C09F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1C6D5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E9675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2F21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71FF10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F6EB09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79BE9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926F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CC02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7C442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50454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2B0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53A9AE6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F6765E2" w14:textId="77777777" w:rsidR="00BE0505" w:rsidRDefault="009C58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BC6B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85B2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0C6A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6718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2099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A28C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F01D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BA2D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63E3D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8E7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A9D3DCB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4552E5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DF8F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98CC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F96B9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A190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3014C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9AC1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0610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AC21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97C36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1B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DBF81C4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D588B9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EFB0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4432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4BD2F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EA84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FBA2D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A1F07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93A6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6E2E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04C89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0C4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F22A2DF" w14:textId="77777777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6E22D1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E9CDE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8D40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F82A2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76288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FDC7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E491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BA2D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7B10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2468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C129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C1DA5D9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ECF01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 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72D5D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81BF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8DB5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8ABD7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9263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FD59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5DF0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D81A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77D5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AA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5816B0C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8705C4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9035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5E94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7B8B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ADB80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7A4F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4F2C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6B6B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13FC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D16B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F17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588AFAA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0F49F2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</w:t>
            </w:r>
            <w:r w:rsidR="005F7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8966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1D73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D33C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BC03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E4D6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FEA1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7A9E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1AD77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C8BD1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9C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FB6C6D5" w14:textId="77777777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7C7DEA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B59AF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06B7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7BE0F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55F37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6B18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9A4CD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81B5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0DBC1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F51AF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3FF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625CBEB" w14:textId="77777777" w:rsidTr="00717E1B">
        <w:trPr>
          <w:trHeight w:val="284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1F6C1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79A3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8B8E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DE4D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4972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CB894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5D46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5AE6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44AE2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DA716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393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D257794" w14:textId="77777777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30CE7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1A713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76490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DBBF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4E48F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5155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4F33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5727F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8D8B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1E164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4D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EEAF1F3" w14:textId="77777777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1692E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3348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67AA8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069A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711B7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3730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44908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69587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72D93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04F2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C2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CDBD45B" w14:textId="77777777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650EFC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0AE8A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8D10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C6E41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2A301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847A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5CD36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27BC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6F257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FE3EF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2950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EFE9078" w14:textId="77777777" w:rsidTr="00717E1B">
        <w:trPr>
          <w:trHeight w:val="289"/>
        </w:trPr>
        <w:tc>
          <w:tcPr>
            <w:tcW w:w="24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847F" w14:textId="77777777" w:rsidR="00BE0505" w:rsidRDefault="005C09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FB297" wp14:editId="6BD31BE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3437890" cy="106870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89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19AA9" w14:textId="77777777" w:rsidR="005C09C5" w:rsidRDefault="005C09C5" w:rsidP="001407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14:paraId="7C174824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4378BEF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200173C" w14:textId="77777777"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SSI1= Seminar in Scholarly Inquiry1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9C58A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 w:rsidR="009C58A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Artistic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Approaches</w:t>
                                  </w:r>
                                </w:p>
                                <w:p w14:paraId="5888103E" w14:textId="77777777"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SSI2= Seminar in Scholarly Inquiry2    HM= Humanistic Approaches</w:t>
                                  </w:r>
                                </w:p>
                                <w:p w14:paraId="76E4043F" w14:textId="77777777"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MA= Mathematical Approaches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CN= Connections</w:t>
                                  </w:r>
                                </w:p>
                                <w:p w14:paraId="2483E10B" w14:textId="77777777"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NS= Natural Scientific Approaches       FL= Foreign Language</w:t>
                                  </w:r>
                                </w:p>
                                <w:p w14:paraId="725D3C15" w14:textId="77777777"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         </w:t>
                                  </w:r>
                                </w:p>
                                <w:p w14:paraId="7DD6F0B4" w14:textId="77777777"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DD2BFE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74ED79D3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55678997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0163C1A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700C678A" w14:textId="77777777"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26ED1EE2" w14:textId="77777777" w:rsidR="005C09C5" w:rsidRDefault="005C09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DFB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.45pt;width:270.7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EafQIAAGU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" filled="f" stroked="f" strokeweight=".5pt">
                      <v:textbox>
                        <w:txbxContent>
                          <w:p w14:paraId="79819AA9" w14:textId="77777777" w:rsidR="005C09C5" w:rsidRDefault="005C09C5" w:rsidP="001407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14:paraId="7C174824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24378BEF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0200173C" w14:textId="77777777"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SSI1= Seminar in Scholarly Inquiry1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58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9C58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Artistic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Approaches</w:t>
                            </w:r>
                          </w:p>
                          <w:p w14:paraId="5888103E" w14:textId="77777777"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SSI2= Seminar in Scholarly Inquiry2    HM= Humanistic Approaches</w:t>
                            </w:r>
                          </w:p>
                          <w:p w14:paraId="76E4043F" w14:textId="77777777"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MA= Mathematical Approaches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CN= Connections</w:t>
                            </w:r>
                          </w:p>
                          <w:p w14:paraId="2483E10B" w14:textId="77777777"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NS= Natural Scientific Approaches       FL= Foreign Language</w:t>
                            </w:r>
                          </w:p>
                          <w:p w14:paraId="725D3C15" w14:textId="77777777"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         </w:t>
                            </w:r>
                          </w:p>
                          <w:p w14:paraId="7DD6F0B4" w14:textId="77777777"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DD2BFE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74ED79D3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55678997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00163C1A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700C678A" w14:textId="77777777"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14:paraId="26ED1EE2" w14:textId="77777777" w:rsidR="005C09C5" w:rsidRDefault="005C09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DDC3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8F6A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EA79D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50762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D2BD8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65F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B98525E" w14:textId="77777777" w:rsidTr="00717E1B">
        <w:trPr>
          <w:trHeight w:val="70"/>
        </w:trPr>
        <w:tc>
          <w:tcPr>
            <w:tcW w:w="24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94B9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D503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E76E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8225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F7BE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46282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EEB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51E67DA" w14:textId="77777777" w:rsidTr="00717E1B">
        <w:trPr>
          <w:trHeight w:val="31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DE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11D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5BFA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A577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F4F7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BF91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4636C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6E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808AD1C" w14:textId="77777777" w:rsidTr="00717E1B">
        <w:trPr>
          <w:trHeight w:val="28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02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B1A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0DA7B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E7F64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212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DF60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72BCE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C6197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27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6758780" w14:textId="77777777" w:rsidTr="00717E1B">
        <w:trPr>
          <w:trHeight w:val="99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065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9C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BA4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B856C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7E5443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77CA5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9AB1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BD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2A2F7F7" w14:textId="77777777" w:rsidTr="00717E1B">
        <w:trPr>
          <w:trHeight w:val="81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C0B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AF9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7B5C7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964F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311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7172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4AD5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E14B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7097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2A3B6E0" w14:textId="77777777" w:rsidTr="00717E1B">
        <w:trPr>
          <w:trHeight w:val="209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FA1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FB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605A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7C9A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62E85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B1CF4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6ACF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6D8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36100510" w14:textId="77777777" w:rsidTr="00717E1B">
        <w:trPr>
          <w:trHeight w:val="97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B682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2D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8D7A4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98B8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E173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271F2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E41A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64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9024821" w14:textId="77777777" w:rsidTr="00717E1B">
        <w:trPr>
          <w:trHeight w:val="90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0F1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4B0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D63B4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AD729C" w14:textId="77777777" w:rsidR="00BE0505" w:rsidRDefault="00BB30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330,</w:t>
            </w:r>
            <w:r w:rsidR="00BE0505">
              <w:rPr>
                <w:rFonts w:ascii="Times New Roman" w:hAnsi="Times New Roman"/>
                <w:sz w:val="20"/>
                <w:szCs w:val="20"/>
              </w:rPr>
              <w:t xml:space="preserve"> 341 or 420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126D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F7869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F2AC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95D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7CCB67C" w14:textId="77777777" w:rsidTr="00717E1B">
        <w:trPr>
          <w:trHeight w:val="20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068E" w14:textId="77777777" w:rsidR="00BE0505" w:rsidRDefault="00A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34178" wp14:editId="4DEADF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103505</wp:posOffset>
                      </wp:positionV>
                      <wp:extent cx="3437890" cy="1263650"/>
                      <wp:effectExtent l="0" t="0" r="10160" b="1270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264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93A3" w14:textId="77777777" w:rsidR="00B64149" w:rsidRPr="00A312FF" w:rsidRDefault="00B64149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14:paraId="06E0CB6E" w14:textId="77777777" w:rsidR="00B64149" w:rsidRPr="00A312FF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1)   Two semesters at 101/102 level or One semester at 200+ level</w:t>
                                  </w:r>
                                </w:p>
                                <w:p w14:paraId="78E8EE0F" w14:textId="77777777" w:rsidR="00650E8A" w:rsidRPr="00A312FF" w:rsidRDefault="00B64149" w:rsidP="00650E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2)   Proficiency exam (3rd year high school level or 1st year college</w:t>
                                  </w:r>
                                  <w:r w:rsidR="00650E8A"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1B01B102" w14:textId="77777777" w:rsidR="00B64149" w:rsidRPr="00A312FF" w:rsidRDefault="00650E8A" w:rsidP="00650E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proofErr w:type="gramStart"/>
                                  <w:r w:rsidR="00B64149"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level</w:t>
                                  </w:r>
                                  <w:proofErr w:type="gramEnd"/>
                                  <w:r w:rsidR="00B64149"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AF0616F" w14:textId="77777777" w:rsidR="00B64149" w:rsidRPr="00A312FF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3)   AP foreign language score of 4 or 5</w:t>
                                  </w:r>
                                </w:p>
                                <w:p w14:paraId="62D6B2A5" w14:textId="77777777" w:rsidR="00B64149" w:rsidRPr="00A312FF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4)   IB higher level foreign language score of 5, 6, or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E34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.3pt;margin-top:8.15pt;width:270.7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vfLQIAAFk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">
                      <v:textbox>
                        <w:txbxContent>
                          <w:p w14:paraId="694493A3" w14:textId="77777777" w:rsidR="00B64149" w:rsidRPr="00A312FF" w:rsidRDefault="00B64149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06E0CB6E" w14:textId="77777777" w:rsidR="00B64149" w:rsidRPr="00A312FF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  Two semesters at 101/102 level or One semester at 200+ level</w:t>
                            </w:r>
                          </w:p>
                          <w:p w14:paraId="78E8EE0F" w14:textId="77777777" w:rsidR="00650E8A" w:rsidRPr="00A312FF" w:rsidRDefault="00B64149" w:rsidP="00650E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  Proficiency exam (3rd year high school level or 1st year college</w:t>
                            </w:r>
                            <w:r w:rsidR="00650E8A"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B01B102" w14:textId="77777777" w:rsidR="00B64149" w:rsidRPr="00A312FF" w:rsidRDefault="00650E8A" w:rsidP="00650E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4149"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level)</w:t>
                            </w:r>
                          </w:p>
                          <w:p w14:paraId="2AF0616F" w14:textId="77777777" w:rsidR="00B64149" w:rsidRPr="00A312FF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3)   AP foreign language score of 4 or 5</w:t>
                            </w:r>
                          </w:p>
                          <w:p w14:paraId="62D6B2A5" w14:textId="77777777" w:rsidR="00B64149" w:rsidRPr="00A312FF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4)   IB higher level foreign language score of 5, 6, or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7D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83EAF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DAF16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6CFD0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33B6F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FE9E6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E2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91D8675" w14:textId="77777777" w:rsidTr="00717E1B">
        <w:trPr>
          <w:trHeight w:val="9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A94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212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2B86A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DA10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C681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7124B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99B5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AAC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A81E4CF" w14:textId="77777777" w:rsidTr="00717E1B">
        <w:trPr>
          <w:trHeight w:val="285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EF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09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A9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F5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87F0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FD38C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782E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or BIOL 300+ elective*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95B5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55C6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9A42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301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81FBCD9" w14:textId="77777777" w:rsidTr="00717E1B">
        <w:trPr>
          <w:trHeight w:val="57"/>
        </w:trPr>
        <w:tc>
          <w:tcPr>
            <w:tcW w:w="2494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433A68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" w:type="pct"/>
            <w:tcBorders>
              <w:top w:val="nil"/>
              <w:left w:val="nil"/>
              <w:right w:val="nil"/>
            </w:tcBorders>
            <w:vAlign w:val="bottom"/>
          </w:tcPr>
          <w:p w14:paraId="5C884DE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216D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8538E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E6015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CD47C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46B4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075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C2D67E2" w14:textId="77777777" w:rsidTr="00717E1B">
        <w:trPr>
          <w:trHeight w:val="24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149C901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554FE81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86B2B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83B8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5C313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D85E5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A7661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4C6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046C223" w14:textId="77777777" w:rsidTr="00717E1B">
        <w:trPr>
          <w:trHeight w:val="285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74F7408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4C73B64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250B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3FA60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D2258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F5851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01B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FE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4704B420" w14:textId="77777777" w:rsidTr="00717E1B">
        <w:trPr>
          <w:trHeight w:val="102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359274A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4E9236D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4F786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C9EEA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D4D56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0BC9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46C1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AEC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394431E" w14:textId="77777777" w:rsidTr="00717E1B">
        <w:trPr>
          <w:trHeight w:val="82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1A7F136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18193AB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EDD9C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C80DE5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C9CDE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EDDE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86796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841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3C183A2" w14:textId="77777777" w:rsidTr="00717E1B">
        <w:trPr>
          <w:trHeight w:val="228"/>
        </w:trPr>
        <w:tc>
          <w:tcPr>
            <w:tcW w:w="2494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9DFAA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4A7FF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0FC47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F1A4E9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504C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99332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4C37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55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788ACC3" w14:textId="77777777" w:rsidTr="00717E1B">
        <w:trPr>
          <w:trHeight w:val="76"/>
        </w:trPr>
        <w:tc>
          <w:tcPr>
            <w:tcW w:w="1229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01E3A4A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B3D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086F63A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4D9D8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A245C7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5B9A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324F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2291B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DE5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D1CAAED" w14:textId="77777777" w:rsidTr="00717E1B">
        <w:trPr>
          <w:trHeight w:val="135"/>
        </w:trPr>
        <w:tc>
          <w:tcPr>
            <w:tcW w:w="1229" w:type="pct"/>
            <w:vMerge/>
            <w:tcBorders>
              <w:top w:val="nil"/>
              <w:bottom w:val="nil"/>
              <w:right w:val="nil"/>
            </w:tcBorders>
            <w:vAlign w:val="bottom"/>
          </w:tcPr>
          <w:p w14:paraId="0158B54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ED84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0F2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58E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1DC0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5B31B6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29B5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2B946C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E9E69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41577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C5A49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7C9F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B2CDF40" w14:textId="77777777" w:rsidTr="00717E1B">
        <w:trPr>
          <w:trHeight w:val="15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4FD632E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76B4B2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2E76A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8A9E97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F2C9F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3BE58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E10DD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CA1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C5712B8" w14:textId="77777777" w:rsidTr="00717E1B">
        <w:trPr>
          <w:trHeight w:val="8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037D911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0333D6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AA815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318A4F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93A1B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AE9E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F50C8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E42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71F82BAC" w14:textId="77777777" w:rsidTr="00717E1B">
        <w:trPr>
          <w:trHeight w:val="2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3376199A" w14:textId="77777777" w:rsidR="00BE0505" w:rsidRDefault="00A31B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03B38" wp14:editId="2AA5A3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283845</wp:posOffset>
                      </wp:positionV>
                      <wp:extent cx="3437890" cy="421005"/>
                      <wp:effectExtent l="0" t="0" r="10160" b="1714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7F45C" w14:textId="77777777" w:rsidR="00B64149" w:rsidRPr="00A312FF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14:paraId="7BB667C7" w14:textId="77777777" w:rsidR="00B64149" w:rsidRPr="00A312FF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  <w:p w14:paraId="1FB82EF6" w14:textId="77777777" w:rsidR="00B64149" w:rsidRPr="00A312FF" w:rsidRDefault="00B6414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D03B38" id="Text Box 17" o:spid="_x0000_s1028" type="#_x0000_t202" style="position:absolute;left:0;text-align:left;margin-left:.3pt;margin-top:22.35pt;width:270.7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">
                      <v:textbox>
                        <w:txbxContent>
                          <w:p w14:paraId="7587F45C" w14:textId="77777777" w:rsidR="00B64149" w:rsidRPr="00A312FF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6" w:name="_GoBack"/>
                            <w:r w:rsidRPr="00A312F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7BB667C7" w14:textId="77777777" w:rsidR="00B64149" w:rsidRPr="00A312FF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bookmarkEnd w:id="6"/>
                          <w:p w14:paraId="1FB82EF6" w14:textId="77777777" w:rsidR="00B64149" w:rsidRPr="00A312FF" w:rsidRDefault="00B64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54C0ED0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53103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A12D65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5776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727AF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BE319F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C4D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E251D1B" w14:textId="77777777" w:rsidTr="00717E1B">
        <w:trPr>
          <w:trHeight w:val="19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14:paraId="58B05A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007C56A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15370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EC289B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DEC8A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C4A2B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3C7A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E7AA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9FEC421" w14:textId="77777777" w:rsidTr="00717E1B">
        <w:trPr>
          <w:trHeight w:val="96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14:paraId="20DA81F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946A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53D992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E453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52CBA0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5A91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9CA13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E1815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AFA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4A72BC5" w14:textId="77777777" w:rsidTr="00717E1B">
        <w:trPr>
          <w:trHeight w:val="100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14:paraId="1DB708B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4A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0B4A275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D322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ED93AF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4796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57965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2EF7A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5A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61801B1C" w14:textId="77777777" w:rsidTr="00717E1B">
        <w:trPr>
          <w:trHeight w:val="36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14:paraId="6C46D49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bottom"/>
          </w:tcPr>
          <w:p w14:paraId="7456B59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bottom"/>
          </w:tcPr>
          <w:p w14:paraId="3D82458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bottom"/>
          </w:tcPr>
          <w:p w14:paraId="49B2A2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vAlign w:val="bottom"/>
          </w:tcPr>
          <w:p w14:paraId="6513499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2FFA6F6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8FDA6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BB1036" w14:textId="77777777"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69E3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4B5C5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2206F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F72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D95CA14" w14:textId="77777777" w:rsidTr="00717E1B">
        <w:trPr>
          <w:trHeight w:val="40"/>
        </w:trPr>
        <w:tc>
          <w:tcPr>
            <w:tcW w:w="1229" w:type="pct"/>
            <w:tcBorders>
              <w:left w:val="nil"/>
              <w:right w:val="nil"/>
            </w:tcBorders>
            <w:vAlign w:val="bottom"/>
          </w:tcPr>
          <w:p w14:paraId="0A9CE4E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left w:val="nil"/>
              <w:right w:val="nil"/>
            </w:tcBorders>
            <w:vAlign w:val="bottom"/>
          </w:tcPr>
          <w:p w14:paraId="400642B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left w:val="nil"/>
              <w:right w:val="nil"/>
            </w:tcBorders>
            <w:vAlign w:val="bottom"/>
          </w:tcPr>
          <w:p w14:paraId="4B3952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left w:val="nil"/>
              <w:right w:val="nil"/>
            </w:tcBorders>
            <w:vAlign w:val="bottom"/>
          </w:tcPr>
          <w:p w14:paraId="712A35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vAlign w:val="bottom"/>
          </w:tcPr>
          <w:p w14:paraId="7B505DD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left w:val="nil"/>
              <w:right w:val="nil"/>
            </w:tcBorders>
            <w:vAlign w:val="bottom"/>
          </w:tcPr>
          <w:p w14:paraId="552D6A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5BCFD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428543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FF40B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62A37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25F72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774B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3DD9C16" w14:textId="77777777" w:rsidTr="00717E1B">
        <w:trPr>
          <w:trHeight w:val="169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6676384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60591165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FD2C3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96936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A274B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64928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57380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CB08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024A434" w14:textId="77777777" w:rsidTr="00717E1B">
        <w:trPr>
          <w:trHeight w:val="94"/>
        </w:trPr>
        <w:tc>
          <w:tcPr>
            <w:tcW w:w="2494" w:type="pct"/>
            <w:gridSpan w:val="5"/>
            <w:vMerge/>
            <w:tcBorders>
              <w:top w:val="nil"/>
              <w:right w:val="nil"/>
            </w:tcBorders>
            <w:vAlign w:val="bottom"/>
          </w:tcPr>
          <w:p w14:paraId="77B9DED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30A7D38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6B871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2A400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E7B2C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C31CEB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3930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6A78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5E7B1572" w14:textId="77777777" w:rsidTr="00B64149">
        <w:trPr>
          <w:trHeight w:val="251"/>
        </w:trPr>
        <w:tc>
          <w:tcPr>
            <w:tcW w:w="2494" w:type="pct"/>
            <w:gridSpan w:val="5"/>
            <w:tcBorders>
              <w:top w:val="nil"/>
              <w:right w:val="nil"/>
            </w:tcBorders>
            <w:vAlign w:val="bottom"/>
          </w:tcPr>
          <w:p w14:paraId="28BC3C67" w14:textId="72E2FDA7" w:rsidR="00BE0505" w:rsidRDefault="00C216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488206" wp14:editId="18E5A13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3437890" cy="548005"/>
                      <wp:effectExtent l="0" t="0" r="10160" b="2349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890" cy="548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9DC63" w14:textId="77777777" w:rsidR="00C21676" w:rsidRPr="00A312FF" w:rsidRDefault="00C21676" w:rsidP="00C216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312F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KNOWledge</w:t>
                                  </w:r>
                                  <w:proofErr w:type="spellEnd"/>
                                  <w:r w:rsidRPr="00A312F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Identity, and Power Requirement</w:t>
                                  </w:r>
                                </w:p>
                                <w:p w14:paraId="69D8BC52" w14:textId="77777777" w:rsidR="00C21676" w:rsidRPr="00A312FF" w:rsidRDefault="00C21676" w:rsidP="00C216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auto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One course.</w:t>
                                  </w:r>
                                  <w:proofErr w:type="gramEnd"/>
                                  <w:r w:rsidRPr="00A312F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See Bulletin for details. Courses may also fulfill other program or graduation requirements.</w:t>
                                  </w:r>
                                </w:p>
                                <w:p w14:paraId="3ABD8762" w14:textId="77777777" w:rsidR="00C21676" w:rsidRPr="00A312FF" w:rsidRDefault="00C21676" w:rsidP="00C216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488206" id="Text Box 19" o:spid="_x0000_s1029" type="#_x0000_t202" style="position:absolute;left:0;text-align:left;margin-left:.3pt;margin-top:19.55pt;width:270.7pt;height: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" fillcolor="white [3201]" strokeweight=".5pt">
                      <v:textbox>
                        <w:txbxContent>
                          <w:p w14:paraId="5E89DC63" w14:textId="77777777" w:rsidR="00C21676" w:rsidRPr="00A312FF" w:rsidRDefault="00C21676" w:rsidP="00C216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KNOWledge, Identity, and Power Requirement</w:t>
                            </w:r>
                          </w:p>
                          <w:p w14:paraId="69D8BC52" w14:textId="77777777" w:rsidR="00C21676" w:rsidRPr="00A312FF" w:rsidRDefault="00C21676" w:rsidP="00C216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14:paraId="3ABD8762" w14:textId="77777777" w:rsidR="00C21676" w:rsidRPr="00A312FF" w:rsidRDefault="00C21676" w:rsidP="00C21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58660944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6B57" w14:textId="254EE763" w:rsidR="00BE0505" w:rsidRDefault="00C216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536204" wp14:editId="3CD2FB3D">
                      <wp:simplePos x="0" y="0"/>
                      <wp:positionH relativeFrom="column">
                        <wp:posOffset>-3439160</wp:posOffset>
                      </wp:positionH>
                      <wp:positionV relativeFrom="paragraph">
                        <wp:posOffset>906780</wp:posOffset>
                      </wp:positionV>
                      <wp:extent cx="6828155" cy="2583180"/>
                      <wp:effectExtent l="0" t="0" r="10795" b="2667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8155" cy="2583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B39AD" w14:textId="77777777" w:rsidR="00F452B7" w:rsidRPr="00C21676" w:rsidRDefault="00F452B7" w:rsidP="000519EA">
                                  <w:pPr>
                                    <w:widowControl w:val="0"/>
                                    <w:tabs>
                                      <w:tab w:val="left" w:pos="5040"/>
                                      <w:tab w:val="left" w:pos="57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04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2167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14:paraId="76F049A2" w14:textId="77777777" w:rsidR="00F452B7" w:rsidRPr="00C21676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45B6FF" w14:textId="77777777" w:rsidR="00F452B7" w:rsidRPr="00C21676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These</w:t>
                                  </w:r>
                                  <w:proofErr w:type="gramEnd"/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major requirements may be used to fulfill university cores.</w:t>
                                  </w:r>
                                </w:p>
                                <w:p w14:paraId="3C8A4B40" w14:textId="77777777" w:rsidR="00F452B7" w:rsidRPr="00C21676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59E68" w14:textId="77777777" w:rsidR="00F452B7" w:rsidRPr="00C21676" w:rsidRDefault="00F452B7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2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0" w:hanging="1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BIOL 361 may not be used to satisfy this requirement. </w:t>
                                  </w:r>
                                </w:p>
                                <w:p w14:paraId="5B4AD28C" w14:textId="77777777" w:rsidR="00F452B7" w:rsidRPr="00C21676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7C2BBC" w14:textId="77777777" w:rsidR="00BB3006" w:rsidRPr="00C21676" w:rsidRDefault="005F7B93" w:rsidP="005F7B93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52B7"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 minimum grade of C must be earned in all courses for the major. </w:t>
                                  </w:r>
                                </w:p>
                                <w:p w14:paraId="16A6B433" w14:textId="77777777" w:rsidR="00BB3006" w:rsidRPr="00C21676" w:rsidRDefault="00BB3006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5BC765" w14:textId="77777777" w:rsidR="0067377B" w:rsidRPr="00C21676" w:rsidRDefault="00F452B7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Majors in Biochemistry may not earn additional majors</w:t>
                                  </w:r>
                                  <w:r w:rsidR="00391E30"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or minors</w:t>
                                  </w:r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in Chemistry or Molecular and Cellular Biology. </w:t>
                                  </w:r>
                                </w:p>
                                <w:p w14:paraId="1FFD3061" w14:textId="77777777" w:rsidR="0067377B" w:rsidRPr="00C21676" w:rsidRDefault="0067377B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35C60A" w14:textId="77777777" w:rsidR="0067377B" w:rsidRPr="00C21676" w:rsidRDefault="0067377B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2167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Majors in Biochemistry are encouraged to participate in undergraduate research in the Chemistry or Biology Departments.</w:t>
                                  </w:r>
                                </w:p>
                                <w:p w14:paraId="5CFB4E70" w14:textId="77777777" w:rsidR="00BB3006" w:rsidRDefault="00BB30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536204" id="Text Box 18" o:spid="_x0000_s1030" type="#_x0000_t202" style="position:absolute;left:0;text-align:left;margin-left:-270.8pt;margin-top:71.4pt;width:537.65pt;height:20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">
                      <v:textbox>
                        <w:txbxContent>
                          <w:p w14:paraId="0E4B39AD" w14:textId="77777777" w:rsidR="00F452B7" w:rsidRPr="00C21676" w:rsidRDefault="00F452B7" w:rsidP="000519EA">
                            <w:pPr>
                              <w:widowControl w:val="0"/>
                              <w:tabs>
                                <w:tab w:val="left" w:pos="5040"/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0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167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76F049A2" w14:textId="77777777" w:rsidR="00F452B7" w:rsidRPr="00C21676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B45B6FF" w14:textId="77777777" w:rsidR="00F452B7" w:rsidRPr="00C21676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 These major requirements may be used to fulfill university cores.</w:t>
                            </w:r>
                          </w:p>
                          <w:p w14:paraId="3C8A4B40" w14:textId="77777777" w:rsidR="00F452B7" w:rsidRPr="00C21676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0759E68" w14:textId="77777777" w:rsidR="00F452B7" w:rsidRPr="00C21676" w:rsidRDefault="00F452B7" w:rsidP="0067377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BIOL 361 may not be used to satisfy this requirement. </w:t>
                            </w:r>
                          </w:p>
                          <w:p w14:paraId="5B4AD28C" w14:textId="77777777" w:rsidR="00F452B7" w:rsidRPr="00C21676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7C2BBC" w14:textId="77777777" w:rsidR="00BB3006" w:rsidRPr="00C21676" w:rsidRDefault="005F7B93" w:rsidP="005F7B9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2B7"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14:paraId="16A6B433" w14:textId="77777777" w:rsidR="00BB3006" w:rsidRPr="00C21676" w:rsidRDefault="00BB3006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45BC765" w14:textId="77777777" w:rsidR="0067377B" w:rsidRPr="00C21676" w:rsidRDefault="00F452B7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in Biochemistry may not earn additional majors</w:t>
                            </w:r>
                            <w:r w:rsidR="00391E30"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or minors</w:t>
                            </w:r>
                            <w:r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Chemistry or Molecular and Cellular Biology. </w:t>
                            </w:r>
                          </w:p>
                          <w:p w14:paraId="1FFD3061" w14:textId="77777777" w:rsidR="0067377B" w:rsidRPr="00C21676" w:rsidRDefault="0067377B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F35C60A" w14:textId="77777777" w:rsidR="0067377B" w:rsidRPr="00C21676" w:rsidRDefault="0067377B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16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in Biochemistry are encouraged to participate in undergraduate research in the Chemistry or Biology Departments.</w:t>
                            </w:r>
                          </w:p>
                          <w:p w14:paraId="5CFB4E70" w14:textId="77777777" w:rsidR="00BB3006" w:rsidRDefault="00BB3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7C2CE" wp14:editId="36B15E35">
                      <wp:simplePos x="0" y="0"/>
                      <wp:positionH relativeFrom="margin">
                        <wp:posOffset>472440</wp:posOffset>
                      </wp:positionH>
                      <wp:positionV relativeFrom="margin">
                        <wp:posOffset>76835</wp:posOffset>
                      </wp:positionV>
                      <wp:extent cx="2705100" cy="790575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F77B6" w14:textId="77777777" w:rsidR="00A31B1D" w:rsidRPr="00650D03" w:rsidRDefault="00A31B1D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  <w:p w14:paraId="3E604BD2" w14:textId="77777777" w:rsidR="00A31B1D" w:rsidRPr="00650D03" w:rsidRDefault="00A31B1D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  <w:p w14:paraId="0F4994CE" w14:textId="77777777" w:rsidR="00A31B1D" w:rsidRPr="00650D03" w:rsidRDefault="00A31B1D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p w14:paraId="14DE4A53" w14:textId="77777777" w:rsidR="00A31B1D" w:rsidRDefault="00A31B1D" w:rsidP="00A31B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17C2CE" id="Text Box 24" o:spid="_x0000_s1031" type="#_x0000_t202" style="position:absolute;left:0;text-align:left;margin-left:37.2pt;margin-top:6.05pt;width:21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f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yQSHBu+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" filled="f" stroked="f" strokeweight=".5pt">
                      <v:textbox>
                        <w:txbxContent>
                          <w:p w14:paraId="1ABF77B6" w14:textId="77777777" w:rsidR="00A31B1D" w:rsidRPr="00650D03" w:rsidRDefault="00A31B1D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3E604BD2" w14:textId="77777777" w:rsidR="00A31B1D" w:rsidRPr="00650D03" w:rsidRDefault="00A31B1D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14:paraId="0F4994CE" w14:textId="77777777" w:rsidR="00A31B1D" w:rsidRPr="00650D03" w:rsidRDefault="00A31B1D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14DE4A53" w14:textId="77777777" w:rsidR="00A31B1D" w:rsidRDefault="00A31B1D" w:rsidP="00A31B1D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8C93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88C19D7" w14:textId="77777777" w:rsidTr="00B64149">
        <w:trPr>
          <w:trHeight w:val="108"/>
        </w:trPr>
        <w:tc>
          <w:tcPr>
            <w:tcW w:w="1229" w:type="pct"/>
            <w:tcBorders>
              <w:bottom w:val="nil"/>
              <w:right w:val="nil"/>
            </w:tcBorders>
            <w:vAlign w:val="bottom"/>
          </w:tcPr>
          <w:p w14:paraId="32F29C8B" w14:textId="5C899611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5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06C4A14" w14:textId="20839475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14:paraId="7562A2F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7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361F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334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0E9FB25F" w14:textId="77777777" w:rsidTr="00B64149">
        <w:trPr>
          <w:trHeight w:val="28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14:paraId="51C807E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1E4D92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14:paraId="436A8C26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5A62" w14:textId="3A8AC5FC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B448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000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1091DA40" w14:textId="77777777" w:rsidTr="00B64149">
        <w:trPr>
          <w:trHeight w:val="18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A9558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vAlign w:val="bottom"/>
          </w:tcPr>
          <w:p w14:paraId="2290189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bottom"/>
          </w:tcPr>
          <w:p w14:paraId="0D0C984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vAlign w:val="bottom"/>
          </w:tcPr>
          <w:p w14:paraId="373B78F9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vAlign w:val="bottom"/>
          </w:tcPr>
          <w:p w14:paraId="7F9CA85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" w:type="pct"/>
            <w:tcBorders>
              <w:left w:val="nil"/>
              <w:bottom w:val="nil"/>
              <w:right w:val="nil"/>
            </w:tcBorders>
            <w:vAlign w:val="bottom"/>
          </w:tcPr>
          <w:p w14:paraId="37F41C07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1861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800EE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6D12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37BD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0C3A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14:paraId="29DDAB86" w14:textId="77777777" w:rsidTr="00B64149">
        <w:trPr>
          <w:trHeight w:val="228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802C" w14:textId="14239A40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F74C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6D3E2" w14:textId="1CDDD4C2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6490" w14:textId="77777777"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80A0AE6" w14:textId="486A689E" w:rsidR="00140CF8" w:rsidRPr="00140CF8" w:rsidRDefault="00140CF8" w:rsidP="00D30DD7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5" w:name="page3"/>
      <w:bookmarkEnd w:id="5"/>
    </w:p>
    <w:sectPr w:rsidR="00140CF8" w:rsidRPr="00140CF8" w:rsidSect="00E94DD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4922" w14:textId="77777777" w:rsidR="00E94DD8" w:rsidRDefault="00E94DD8" w:rsidP="00E94DD8">
      <w:pPr>
        <w:spacing w:after="0" w:line="240" w:lineRule="auto"/>
      </w:pPr>
      <w:r>
        <w:separator/>
      </w:r>
    </w:p>
  </w:endnote>
  <w:endnote w:type="continuationSeparator" w:id="0">
    <w:p w14:paraId="7AE8E424" w14:textId="77777777" w:rsidR="00E94DD8" w:rsidRDefault="00E94DD8" w:rsidP="00E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E021" w14:textId="77777777" w:rsidR="00E94DD8" w:rsidRDefault="00E94DD8" w:rsidP="00E94DD8">
      <w:pPr>
        <w:spacing w:after="0" w:line="240" w:lineRule="auto"/>
      </w:pPr>
      <w:r>
        <w:separator/>
      </w:r>
    </w:p>
  </w:footnote>
  <w:footnote w:type="continuationSeparator" w:id="0">
    <w:p w14:paraId="2F2AA9CA" w14:textId="77777777" w:rsidR="00E94DD8" w:rsidRDefault="00E94DD8" w:rsidP="00E9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435BC"/>
    <w:rsid w:val="000519EA"/>
    <w:rsid w:val="0005602E"/>
    <w:rsid w:val="0014077E"/>
    <w:rsid w:val="00140CF8"/>
    <w:rsid w:val="001774CE"/>
    <w:rsid w:val="00257A72"/>
    <w:rsid w:val="002F097C"/>
    <w:rsid w:val="003779AE"/>
    <w:rsid w:val="00391E30"/>
    <w:rsid w:val="003B4012"/>
    <w:rsid w:val="00402CF2"/>
    <w:rsid w:val="004837A0"/>
    <w:rsid w:val="005B0003"/>
    <w:rsid w:val="005C09C5"/>
    <w:rsid w:val="005F7B93"/>
    <w:rsid w:val="00650E8A"/>
    <w:rsid w:val="0067377B"/>
    <w:rsid w:val="00710B07"/>
    <w:rsid w:val="00717E1B"/>
    <w:rsid w:val="007A2ECD"/>
    <w:rsid w:val="0083242E"/>
    <w:rsid w:val="008839C2"/>
    <w:rsid w:val="009C58AC"/>
    <w:rsid w:val="00A0416F"/>
    <w:rsid w:val="00A312FF"/>
    <w:rsid w:val="00A31B1D"/>
    <w:rsid w:val="00A66F47"/>
    <w:rsid w:val="00B64149"/>
    <w:rsid w:val="00BB3006"/>
    <w:rsid w:val="00BD6D61"/>
    <w:rsid w:val="00BE0505"/>
    <w:rsid w:val="00BE478E"/>
    <w:rsid w:val="00BF1173"/>
    <w:rsid w:val="00C21676"/>
    <w:rsid w:val="00D30DD7"/>
    <w:rsid w:val="00DD581B"/>
    <w:rsid w:val="00E94DD8"/>
    <w:rsid w:val="00F452B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C5A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  <w:style w:type="paragraph" w:styleId="BalloonText">
    <w:name w:val="Balloon Text"/>
    <w:basedOn w:val="Normal"/>
    <w:link w:val="BalloonTextChar"/>
    <w:uiPriority w:val="99"/>
    <w:semiHidden/>
    <w:unhideWhenUsed/>
    <w:rsid w:val="00391E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  <w:style w:type="paragraph" w:styleId="BalloonText">
    <w:name w:val="Balloon Text"/>
    <w:basedOn w:val="Normal"/>
    <w:link w:val="BalloonTextChar"/>
    <w:uiPriority w:val="99"/>
    <w:semiHidden/>
    <w:unhideWhenUsed/>
    <w:rsid w:val="00391E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4F97-7505-4170-8792-BE87D980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cp:lastPrinted>2015-06-16T21:27:00Z</cp:lastPrinted>
  <dcterms:created xsi:type="dcterms:W3CDTF">2015-06-05T19:06:00Z</dcterms:created>
  <dcterms:modified xsi:type="dcterms:W3CDTF">2015-06-16T21:32:00Z</dcterms:modified>
</cp:coreProperties>
</file>